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3063E" w14:textId="64651BF8" w:rsidR="00913D57" w:rsidRDefault="0027364F" w:rsidP="0027364F">
      <w:pPr>
        <w:pStyle w:val="BodyText"/>
        <w:jc w:val="right"/>
        <w:rPr>
          <w:rFonts w:ascii="Times New Roman"/>
          <w:sz w:val="20"/>
        </w:rPr>
      </w:pPr>
      <w:r>
        <w:rPr>
          <w:rFonts w:ascii="Times New Roman"/>
          <w:noProof/>
          <w:sz w:val="20"/>
          <w:lang w:val="en-AU" w:eastAsia="en-AU" w:bidi="ar-SA"/>
        </w:rPr>
        <w:drawing>
          <wp:inline distT="0" distB="0" distL="0" distR="0" wp14:anchorId="15EEDC14" wp14:editId="077D9CB9">
            <wp:extent cx="3276600" cy="14173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n.png"/>
                    <pic:cNvPicPr/>
                  </pic:nvPicPr>
                  <pic:blipFill>
                    <a:blip r:embed="rId9">
                      <a:extLst>
                        <a:ext uri="{28A0092B-C50C-407E-A947-70E740481C1C}">
                          <a14:useLocalDpi xmlns:a14="http://schemas.microsoft.com/office/drawing/2010/main" val="0"/>
                        </a:ext>
                      </a:extLst>
                    </a:blip>
                    <a:stretch>
                      <a:fillRect/>
                    </a:stretch>
                  </pic:blipFill>
                  <pic:spPr>
                    <a:xfrm>
                      <a:off x="0" y="0"/>
                      <a:ext cx="3276600" cy="1417320"/>
                    </a:xfrm>
                    <a:prstGeom prst="rect">
                      <a:avLst/>
                    </a:prstGeom>
                  </pic:spPr>
                </pic:pic>
              </a:graphicData>
            </a:graphic>
          </wp:inline>
        </w:drawing>
      </w:r>
    </w:p>
    <w:p w14:paraId="7B537008" w14:textId="77777777" w:rsidR="00913D57" w:rsidRDefault="00913D57">
      <w:pPr>
        <w:pStyle w:val="BodyText"/>
        <w:rPr>
          <w:rFonts w:ascii="Times New Roman"/>
          <w:sz w:val="20"/>
        </w:rPr>
      </w:pPr>
    </w:p>
    <w:p w14:paraId="4AFDD83E" w14:textId="77777777" w:rsidR="00913D57" w:rsidRDefault="00913D57">
      <w:pPr>
        <w:pStyle w:val="BodyText"/>
        <w:rPr>
          <w:rFonts w:ascii="Times New Roman"/>
          <w:sz w:val="26"/>
        </w:rPr>
      </w:pPr>
    </w:p>
    <w:p w14:paraId="075DADC0" w14:textId="3A65D347" w:rsidR="00913D57" w:rsidRDefault="00913D57">
      <w:pPr>
        <w:pStyle w:val="BodyText"/>
        <w:ind w:left="1101"/>
        <w:rPr>
          <w:rFonts w:ascii="Times New Roman"/>
          <w:sz w:val="20"/>
        </w:rPr>
      </w:pPr>
    </w:p>
    <w:p w14:paraId="2FDF4F74" w14:textId="77777777" w:rsidR="00913D57" w:rsidRDefault="00913D57">
      <w:pPr>
        <w:pStyle w:val="BodyText"/>
        <w:rPr>
          <w:rFonts w:ascii="Times New Roman"/>
          <w:sz w:val="20"/>
        </w:rPr>
      </w:pPr>
    </w:p>
    <w:p w14:paraId="24F7F187" w14:textId="77777777" w:rsidR="00913D57" w:rsidRDefault="00913D57">
      <w:pPr>
        <w:pStyle w:val="BodyText"/>
        <w:rPr>
          <w:rFonts w:ascii="Times New Roman"/>
          <w:sz w:val="20"/>
        </w:rPr>
      </w:pPr>
    </w:p>
    <w:p w14:paraId="56F9A075" w14:textId="77777777" w:rsidR="00913D57" w:rsidRDefault="00913D57">
      <w:pPr>
        <w:pStyle w:val="BodyText"/>
        <w:rPr>
          <w:rFonts w:ascii="Times New Roman"/>
          <w:sz w:val="20"/>
        </w:rPr>
      </w:pPr>
    </w:p>
    <w:p w14:paraId="418D8F3B" w14:textId="77777777" w:rsidR="00913D57" w:rsidRDefault="00913D57">
      <w:pPr>
        <w:pStyle w:val="BodyText"/>
        <w:rPr>
          <w:rFonts w:ascii="Times New Roman"/>
          <w:sz w:val="20"/>
        </w:rPr>
      </w:pPr>
    </w:p>
    <w:p w14:paraId="6EBCA565" w14:textId="77777777" w:rsidR="00913D57" w:rsidRDefault="00913D57">
      <w:pPr>
        <w:pStyle w:val="BodyText"/>
        <w:rPr>
          <w:rFonts w:ascii="Times New Roman"/>
          <w:sz w:val="20"/>
        </w:rPr>
      </w:pPr>
    </w:p>
    <w:p w14:paraId="56220129" w14:textId="2996D4EF" w:rsidR="00913D57" w:rsidRPr="005B61C2" w:rsidRDefault="00B27465" w:rsidP="00B27465">
      <w:pPr>
        <w:spacing w:before="228" w:after="13" w:line="242" w:lineRule="auto"/>
        <w:ind w:right="-1"/>
        <w:jc w:val="center"/>
        <w:rPr>
          <w:rFonts w:asciiTheme="majorHAnsi" w:hAnsiTheme="majorHAnsi"/>
          <w:b/>
          <w:sz w:val="40"/>
          <w:lang w:val="pt-BR"/>
        </w:rPr>
      </w:pPr>
      <w:r>
        <w:rPr>
          <w:rFonts w:asciiTheme="majorHAnsi" w:hAnsiTheme="majorHAnsi"/>
          <w:b/>
          <w:sz w:val="40"/>
          <w:lang w:val="pt-BR"/>
        </w:rPr>
        <w:t xml:space="preserve">Abordagem da Retinite </w:t>
      </w:r>
      <w:r w:rsidR="00C27C33" w:rsidRPr="005B61C2">
        <w:rPr>
          <w:rFonts w:asciiTheme="majorHAnsi" w:hAnsiTheme="majorHAnsi"/>
          <w:b/>
          <w:sz w:val="40"/>
          <w:lang w:val="pt-BR"/>
        </w:rPr>
        <w:t xml:space="preserve">por CMV </w:t>
      </w:r>
      <w:r>
        <w:rPr>
          <w:rFonts w:asciiTheme="majorHAnsi" w:hAnsiTheme="majorHAnsi"/>
          <w:b/>
          <w:sz w:val="40"/>
          <w:lang w:val="pt-BR"/>
        </w:rPr>
        <w:br/>
      </w:r>
      <w:r w:rsidR="00C27C33" w:rsidRPr="005B61C2">
        <w:rPr>
          <w:rFonts w:asciiTheme="majorHAnsi" w:hAnsiTheme="majorHAnsi"/>
          <w:b/>
          <w:sz w:val="40"/>
          <w:lang w:val="pt-BR"/>
        </w:rPr>
        <w:t>em pacientes com HIV/SIDA</w:t>
      </w:r>
    </w:p>
    <w:p w14:paraId="71936A44" w14:textId="72D2E8AA" w:rsidR="00913D57" w:rsidRDefault="00C27C33" w:rsidP="00B27465">
      <w:pPr>
        <w:pStyle w:val="BodyText"/>
        <w:spacing w:line="30" w:lineRule="exact"/>
        <w:ind w:right="-1"/>
        <w:jc w:val="center"/>
        <w:rPr>
          <w:rFonts w:ascii="Times New Roman"/>
          <w:sz w:val="3"/>
        </w:rPr>
      </w:pPr>
      <w:r>
        <w:rPr>
          <w:rFonts w:ascii="Times New Roman"/>
          <w:noProof/>
          <w:sz w:val="3"/>
          <w:lang w:val="en-AU" w:eastAsia="en-AU" w:bidi="ar-SA"/>
        </w:rPr>
        <mc:AlternateContent>
          <mc:Choice Requires="wpg">
            <w:drawing>
              <wp:inline distT="0" distB="0" distL="0" distR="0" wp14:anchorId="77A185FA" wp14:editId="251A08DE">
                <wp:extent cx="5769610" cy="18415"/>
                <wp:effectExtent l="0" t="0" r="8890" b="6985"/>
                <wp:docPr id="48"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9610" cy="18415"/>
                          <a:chOff x="0" y="0"/>
                          <a:chExt cx="9086" cy="29"/>
                        </a:xfrm>
                      </wpg:grpSpPr>
                      <wps:wsp>
                        <wps:cNvPr id="49" name="Line 47"/>
                        <wps:cNvCnPr>
                          <a:cxnSpLocks noChangeShapeType="1"/>
                        </wps:cNvCnPr>
                        <wps:spPr bwMode="auto">
                          <a:xfrm>
                            <a:off x="0" y="14"/>
                            <a:ext cx="908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mo="http://schemas.microsoft.com/office/mac/office/2008/main" xmlns:mv="urn:schemas-microsoft-com:mac:vml" xmlns:w15="http://schemas.microsoft.com/office/word/2012/wordml">
            <w:pict>
              <v:group w14:anchorId="604C2DD6" id="Group 46" o:spid="_x0000_s1026" style="width:454.3pt;height:1.45pt;mso-position-horizontal-relative:char;mso-position-vertical-relative:line" coordsize="9086,2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">
                <v:line id="Line 47" o:spid="_x0000_s1027" style="position:absolute;visibility:visible;mso-wrap-style:square" from="0,14" to="9085,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cEi18UAAADbAAAADwAAAGRycy9kb3ducmV2LnhtbESPQWvCQBSE74X+h+UVvNVNa5Aa3YQS&#10;KhQPUq14fmafSdrs25jdavTXuwXB4zAz3zCzrDeNOFLnassKXoYRCOLC6ppLBZvv+fMbCOeRNTaW&#10;ScGZHGTp48MME21PvKLj2pciQNglqKDyvk2kdEVFBt3QtsTB29vOoA+yK6Xu8BTgppGvUTSWBmsO&#10;CxW2lFdU/K7/jILD12L0I7fxkpZ8GV0+Dvki3uVKDZ769ykIT72/h2/tT60gnsD/l/ADZH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cEi18UAAADbAAAADwAAAAAAAAAA&#10;AAAAAAChAgAAZHJzL2Rvd25yZXYueG1sUEsFBgAAAAAEAAQA+QAAAJMDAAAAAA==&#10;" strokeweight="1.44pt"/>
                <w10:anchorlock/>
              </v:group>
            </w:pict>
          </mc:Fallback>
        </mc:AlternateContent>
      </w:r>
    </w:p>
    <w:p w14:paraId="3F60B3E1" w14:textId="3A5D9450" w:rsidR="00913D57" w:rsidRDefault="005674D6" w:rsidP="00B27465">
      <w:pPr>
        <w:ind w:right="-1"/>
        <w:jc w:val="center"/>
        <w:rPr>
          <w:rFonts w:asciiTheme="majorHAnsi" w:hAnsiTheme="majorHAnsi"/>
          <w:b/>
          <w:sz w:val="40"/>
          <w:lang w:val="pt-BR"/>
        </w:rPr>
      </w:pPr>
      <w:r>
        <w:rPr>
          <w:rFonts w:asciiTheme="majorHAnsi" w:hAnsiTheme="majorHAnsi"/>
          <w:b/>
          <w:sz w:val="40"/>
          <w:lang w:val="pt-BR"/>
        </w:rPr>
        <w:t xml:space="preserve">Maputo, Mozambique - </w:t>
      </w:r>
      <w:r w:rsidR="00CA67BA" w:rsidRPr="005B61C2">
        <w:rPr>
          <w:rFonts w:asciiTheme="majorHAnsi" w:hAnsiTheme="majorHAnsi"/>
          <w:b/>
          <w:sz w:val="40"/>
          <w:lang w:val="pt-BR"/>
        </w:rPr>
        <w:t xml:space="preserve">MSF </w:t>
      </w:r>
      <w:r w:rsidR="009571AE">
        <w:rPr>
          <w:rFonts w:asciiTheme="majorHAnsi" w:hAnsiTheme="majorHAnsi"/>
          <w:b/>
          <w:sz w:val="40"/>
          <w:lang w:val="pt-BR"/>
        </w:rPr>
        <w:t>–</w:t>
      </w:r>
      <w:ins w:id="0" w:author="MAM" w:date="2019-02-25T16:06:00Z">
        <w:r w:rsidR="00A3583B">
          <w:rPr>
            <w:rFonts w:asciiTheme="majorHAnsi" w:hAnsiTheme="majorHAnsi"/>
            <w:b/>
            <w:sz w:val="40"/>
            <w:lang w:val="pt-BR"/>
          </w:rPr>
          <w:t xml:space="preserve"> </w:t>
        </w:r>
      </w:ins>
      <w:r w:rsidR="009571AE">
        <w:rPr>
          <w:rFonts w:asciiTheme="majorHAnsi" w:hAnsiTheme="majorHAnsi"/>
          <w:b/>
          <w:sz w:val="40"/>
          <w:lang w:val="pt-BR"/>
        </w:rPr>
        <w:t>MZ160</w:t>
      </w:r>
    </w:p>
    <w:p w14:paraId="515BF72F" w14:textId="77B0CD5B" w:rsidR="005674D6" w:rsidRPr="005B61C2" w:rsidRDefault="005674D6" w:rsidP="00B27465">
      <w:pPr>
        <w:ind w:right="-1"/>
        <w:jc w:val="center"/>
        <w:rPr>
          <w:rFonts w:asciiTheme="majorHAnsi" w:hAnsiTheme="majorHAnsi"/>
          <w:b/>
          <w:sz w:val="40"/>
          <w:lang w:val="pt-BR"/>
        </w:rPr>
      </w:pPr>
      <w:r>
        <w:rPr>
          <w:rFonts w:asciiTheme="majorHAnsi" w:hAnsiTheme="majorHAnsi"/>
          <w:b/>
          <w:sz w:val="40"/>
          <w:lang w:val="pt-BR"/>
        </w:rPr>
        <w:t>Marco 2019</w:t>
      </w:r>
    </w:p>
    <w:p w14:paraId="7BE19E45" w14:textId="77777777" w:rsidR="00913D57" w:rsidRPr="00C27C33" w:rsidRDefault="00913D57" w:rsidP="00B27465">
      <w:pPr>
        <w:pStyle w:val="BodyText"/>
        <w:ind w:right="-1"/>
        <w:jc w:val="center"/>
        <w:rPr>
          <w:rFonts w:ascii="Times New Roman"/>
          <w:b/>
          <w:sz w:val="44"/>
          <w:lang w:val="pt-BR"/>
        </w:rPr>
      </w:pPr>
    </w:p>
    <w:p w14:paraId="1981AD9D" w14:textId="77777777" w:rsidR="00913D57" w:rsidRPr="00C27C33" w:rsidRDefault="00913D57">
      <w:pPr>
        <w:pStyle w:val="BodyText"/>
        <w:rPr>
          <w:rFonts w:ascii="Times New Roman"/>
          <w:b/>
          <w:sz w:val="44"/>
          <w:lang w:val="pt-BR"/>
        </w:rPr>
      </w:pPr>
    </w:p>
    <w:p w14:paraId="579A891E" w14:textId="77777777" w:rsidR="00181A17" w:rsidRPr="0027364F" w:rsidRDefault="00181A17" w:rsidP="00181A17">
      <w:pPr>
        <w:spacing w:before="369"/>
        <w:ind w:left="1100"/>
        <w:rPr>
          <w:rFonts w:ascii="Times New Roman"/>
          <w:b/>
          <w:sz w:val="32"/>
          <w:lang w:val="pt-PT"/>
        </w:rPr>
        <w:sectPr w:rsidR="00181A17" w:rsidRPr="0027364F" w:rsidSect="00B27465">
          <w:type w:val="continuous"/>
          <w:pgSz w:w="11910" w:h="16850"/>
          <w:pgMar w:top="1600" w:right="995" w:bottom="280" w:left="851" w:header="720" w:footer="720" w:gutter="0"/>
          <w:cols w:space="720"/>
        </w:sectPr>
      </w:pPr>
    </w:p>
    <w:p w14:paraId="48DF4958" w14:textId="2584634F" w:rsidR="00C27C33" w:rsidRDefault="00C27C33" w:rsidP="00137B35">
      <w:pPr>
        <w:pStyle w:val="BodyText"/>
        <w:spacing w:before="1" w:line="254" w:lineRule="auto"/>
        <w:ind w:right="-1"/>
        <w:rPr>
          <w:ins w:id="1" w:author="Natalia" w:date="2019-03-03T07:41:00Z"/>
          <w:rFonts w:ascii="Calibri" w:hAnsi="Calibri"/>
          <w:lang w:val="pt-BR"/>
        </w:rPr>
      </w:pPr>
      <w:bookmarkStart w:id="2" w:name="_Toc522037503"/>
      <w:r w:rsidRPr="00607F16">
        <w:rPr>
          <w:rFonts w:ascii="Calibri" w:hAnsi="Calibri"/>
          <w:lang w:val="pt-BR"/>
        </w:rPr>
        <w:lastRenderedPageBreak/>
        <w:t>INTRODUÇÃO</w:t>
      </w:r>
      <w:bookmarkEnd w:id="2"/>
    </w:p>
    <w:p w14:paraId="68231909" w14:textId="77777777" w:rsidR="00CB5BC8" w:rsidRPr="00607F16" w:rsidRDefault="00CB5BC8" w:rsidP="00137B35">
      <w:pPr>
        <w:pStyle w:val="BodyText"/>
        <w:spacing w:before="1" w:line="254" w:lineRule="auto"/>
        <w:ind w:right="-1"/>
        <w:rPr>
          <w:rFonts w:ascii="Calibri" w:hAnsi="Calibri"/>
          <w:lang w:val="pt-BR"/>
        </w:rPr>
      </w:pPr>
    </w:p>
    <w:p w14:paraId="390DA2AA" w14:textId="773183FC" w:rsidR="00C27C33" w:rsidRPr="00607F16" w:rsidRDefault="00C27C33" w:rsidP="00137B35">
      <w:pPr>
        <w:pStyle w:val="BodyText"/>
        <w:spacing w:before="1" w:line="254" w:lineRule="auto"/>
        <w:ind w:right="-1"/>
        <w:rPr>
          <w:rFonts w:ascii="Calibri" w:hAnsi="Calibri"/>
          <w:lang w:val="pt-BR"/>
        </w:rPr>
      </w:pPr>
      <w:r w:rsidRPr="00607F16">
        <w:rPr>
          <w:rFonts w:ascii="Calibri" w:hAnsi="Calibri"/>
          <w:lang w:val="pt-BR"/>
        </w:rPr>
        <w:t xml:space="preserve">O </w:t>
      </w:r>
      <w:r w:rsidR="00CA67BA" w:rsidRPr="00607F16">
        <w:rPr>
          <w:rFonts w:ascii="Calibri" w:hAnsi="Calibri"/>
          <w:lang w:val="pt-BR"/>
        </w:rPr>
        <w:t>Citomegalovírus</w:t>
      </w:r>
      <w:r w:rsidRPr="00607F16">
        <w:rPr>
          <w:rFonts w:ascii="Calibri" w:hAnsi="Calibri"/>
          <w:lang w:val="pt-BR"/>
        </w:rPr>
        <w:t xml:space="preserve"> (CMV) é um membro da família dos herpes </w:t>
      </w:r>
      <w:r w:rsidR="00CA67BA" w:rsidRPr="00607F16">
        <w:rPr>
          <w:rFonts w:ascii="Calibri" w:hAnsi="Calibri"/>
          <w:lang w:val="pt-BR"/>
        </w:rPr>
        <w:t>vírus</w:t>
      </w:r>
      <w:r w:rsidRPr="00607F16">
        <w:rPr>
          <w:rFonts w:ascii="Calibri" w:hAnsi="Calibri"/>
          <w:lang w:val="pt-BR"/>
        </w:rPr>
        <w:t xml:space="preserve">. Geralmente é adquirido na infância e cerca de 90% dos adultos que vivem em áreas com recursos limitados nos países de baixa e média renda, são positivos para o mesmo. O CMV permanece latente por toda a vida, mas pode tornar-se </w:t>
      </w:r>
      <w:r w:rsidR="00CA67BA" w:rsidRPr="00607F16">
        <w:rPr>
          <w:rFonts w:ascii="Calibri" w:hAnsi="Calibri"/>
          <w:lang w:val="pt-BR"/>
        </w:rPr>
        <w:t>ativo</w:t>
      </w:r>
      <w:r w:rsidRPr="00607F16">
        <w:rPr>
          <w:rFonts w:ascii="Calibri" w:hAnsi="Calibri"/>
          <w:lang w:val="pt-BR"/>
        </w:rPr>
        <w:t xml:space="preserve"> se o sistema imune for significativamente comprometido.</w:t>
      </w:r>
    </w:p>
    <w:p w14:paraId="58FEC62D" w14:textId="77777777" w:rsidR="00995923" w:rsidRPr="00607F16" w:rsidRDefault="00995923" w:rsidP="00137B35">
      <w:pPr>
        <w:pStyle w:val="BodyText"/>
        <w:spacing w:before="1" w:line="254" w:lineRule="auto"/>
        <w:ind w:right="-1"/>
        <w:rPr>
          <w:rFonts w:ascii="Calibri" w:hAnsi="Calibri"/>
          <w:lang w:val="pt-BR"/>
        </w:rPr>
      </w:pPr>
    </w:p>
    <w:p w14:paraId="597F9826" w14:textId="351852D9" w:rsidR="00B95D1F" w:rsidRPr="00607F16" w:rsidRDefault="00137B35" w:rsidP="00137B35">
      <w:pPr>
        <w:pStyle w:val="BodyText"/>
        <w:spacing w:before="1" w:line="254" w:lineRule="auto"/>
        <w:ind w:right="-1"/>
        <w:rPr>
          <w:rFonts w:ascii="Calibri" w:hAnsi="Calibri"/>
          <w:lang w:val="pt-BR"/>
        </w:rPr>
      </w:pPr>
      <w:r w:rsidRPr="00607F16">
        <w:rPr>
          <w:rFonts w:ascii="Calibri" w:hAnsi="Calibri"/>
          <w:noProof/>
          <w:lang w:val="en-AU" w:eastAsia="en-AU" w:bidi="ar-SA"/>
        </w:rPr>
        <mc:AlternateContent>
          <mc:Choice Requires="wps">
            <w:drawing>
              <wp:anchor distT="0" distB="0" distL="0" distR="0" simplePos="0" relativeHeight="251646976" behindDoc="1" locked="0" layoutInCell="1" allowOverlap="1" wp14:anchorId="62B058AF" wp14:editId="33D29D7C">
                <wp:simplePos x="0" y="0"/>
                <wp:positionH relativeFrom="page">
                  <wp:posOffset>1043940</wp:posOffset>
                </wp:positionH>
                <wp:positionV relativeFrom="paragraph">
                  <wp:posOffset>1050290</wp:posOffset>
                </wp:positionV>
                <wp:extent cx="5189220" cy="685800"/>
                <wp:effectExtent l="0" t="0" r="11430" b="19050"/>
                <wp:wrapTopAndBottom/>
                <wp:docPr id="4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6858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356663" w14:textId="64D9F8B0" w:rsidR="00D47826" w:rsidRPr="00823ADB" w:rsidRDefault="00D47826" w:rsidP="00CB5BC8">
                            <w:pPr>
                              <w:tabs>
                                <w:tab w:val="left" w:pos="723"/>
                              </w:tabs>
                              <w:spacing w:before="27" w:line="249" w:lineRule="auto"/>
                              <w:ind w:left="31" w:right="4"/>
                              <w:jc w:val="center"/>
                              <w:rPr>
                                <w:rFonts w:ascii="Trebuchet MS"/>
                                <w:b/>
                                <w:sz w:val="32"/>
                                <w:lang w:val="pt-BR"/>
                              </w:rPr>
                            </w:pPr>
                            <w:r w:rsidRPr="00823ADB">
                              <w:rPr>
                                <w:b/>
                                <w:sz w:val="21"/>
                                <w:lang w:val="pt-BR"/>
                              </w:rPr>
                              <w:t xml:space="preserve">As contagens de CD4 são conhecidas por apresentar uma variação biológica, </w:t>
                            </w:r>
                            <w:r w:rsidR="00CB5BC8">
                              <w:rPr>
                                <w:b/>
                                <w:sz w:val="21"/>
                                <w:lang w:val="pt-BR"/>
                              </w:rPr>
                              <w:t xml:space="preserve">     </w:t>
                            </w:r>
                            <w:r w:rsidRPr="00823ADB">
                              <w:rPr>
                                <w:b/>
                                <w:sz w:val="21"/>
                                <w:lang w:val="pt-BR"/>
                              </w:rPr>
                              <w:t>e para além disso, contagens de CD4 automatizadas também apresentam variações de 10-20%, pelo que, o limite para o rastreio foi alargado para contagem de CD4 abaixo de 100/mm</w:t>
                            </w:r>
                            <w:r w:rsidRPr="00823ADB">
                              <w:rPr>
                                <w:b/>
                                <w:sz w:val="21"/>
                                <w:vertAlign w:val="superscript"/>
                                <w:lang w:val="pt-BR"/>
                              </w:rPr>
                              <w:t>3</w:t>
                            </w:r>
                            <w:r w:rsidRPr="00823ADB">
                              <w:rPr>
                                <w:b/>
                                <w:sz w:val="21"/>
                                <w:lang w:val="pt-B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82.2pt;margin-top:82.7pt;width:408.6pt;height:54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" filled="f">
                <v:textbox inset="0,0,0,0">
                  <w:txbxContent>
                    <w:p w14:paraId="1B356663" w14:textId="64D9F8B0" w:rsidR="00D47826" w:rsidRPr="00823ADB" w:rsidRDefault="00D47826" w:rsidP="00CB5BC8">
                      <w:pPr>
                        <w:tabs>
                          <w:tab w:val="left" w:pos="723"/>
                        </w:tabs>
                        <w:spacing w:before="27" w:line="249" w:lineRule="auto"/>
                        <w:ind w:left="31" w:right="4"/>
                        <w:jc w:val="center"/>
                        <w:rPr>
                          <w:rFonts w:ascii="Trebuchet MS"/>
                          <w:b/>
                          <w:sz w:val="32"/>
                          <w:lang w:val="pt-BR"/>
                        </w:rPr>
                      </w:pPr>
                      <w:r w:rsidRPr="00823ADB">
                        <w:rPr>
                          <w:b/>
                          <w:sz w:val="21"/>
                          <w:lang w:val="pt-BR"/>
                        </w:rPr>
                        <w:t xml:space="preserve">As contagens de CD4 são conhecidas por apresentar uma variação biológica, </w:t>
                      </w:r>
                      <w:r w:rsidR="00CB5BC8">
                        <w:rPr>
                          <w:b/>
                          <w:sz w:val="21"/>
                          <w:lang w:val="pt-BR"/>
                        </w:rPr>
                        <w:t xml:space="preserve">     </w:t>
                      </w:r>
                      <w:r w:rsidRPr="00823ADB">
                        <w:rPr>
                          <w:b/>
                          <w:sz w:val="21"/>
                          <w:lang w:val="pt-BR"/>
                        </w:rPr>
                        <w:t>e para além disso, contagens de CD4 automatizadas também apresentam variações de 10-20%, pelo que, o limite para o rastreio foi alargado para contagem de CD4 abaixo de 100/mm</w:t>
                      </w:r>
                      <w:r w:rsidRPr="00823ADB">
                        <w:rPr>
                          <w:b/>
                          <w:sz w:val="21"/>
                          <w:vertAlign w:val="superscript"/>
                          <w:lang w:val="pt-BR"/>
                        </w:rPr>
                        <w:t>3</w:t>
                      </w:r>
                      <w:r w:rsidRPr="00823ADB">
                        <w:rPr>
                          <w:b/>
                          <w:sz w:val="21"/>
                          <w:lang w:val="pt-BR"/>
                        </w:rPr>
                        <w:t>.</w:t>
                      </w:r>
                    </w:p>
                  </w:txbxContent>
                </v:textbox>
                <w10:wrap type="topAndBottom" anchorx="page"/>
              </v:shape>
            </w:pict>
          </mc:Fallback>
        </mc:AlternateContent>
      </w:r>
      <w:r w:rsidR="00BD7195" w:rsidRPr="00607F16">
        <w:rPr>
          <w:rFonts w:ascii="Calibri" w:hAnsi="Calibri"/>
          <w:lang w:val="pt-BR"/>
        </w:rPr>
        <w:t xml:space="preserve">No espectro da infecção pelo HIV, o </w:t>
      </w:r>
      <w:r w:rsidR="00CA67BA" w:rsidRPr="00607F16">
        <w:rPr>
          <w:rFonts w:ascii="Calibri" w:hAnsi="Calibri"/>
          <w:lang w:val="pt-BR"/>
        </w:rPr>
        <w:t>citomegalovírus (</w:t>
      </w:r>
      <w:r w:rsidR="00BD7195" w:rsidRPr="00607F16">
        <w:rPr>
          <w:rFonts w:ascii="Calibri" w:hAnsi="Calibri"/>
          <w:lang w:val="pt-BR"/>
        </w:rPr>
        <w:t xml:space="preserve">CMV) pode afetar </w:t>
      </w:r>
      <w:r w:rsidR="00CB5BC8" w:rsidRPr="00607F16">
        <w:rPr>
          <w:rFonts w:ascii="Calibri" w:hAnsi="Calibri"/>
          <w:lang w:val="pt-BR"/>
        </w:rPr>
        <w:t>o sistema nervoso central e periférico</w:t>
      </w:r>
      <w:r w:rsidR="00BD7195" w:rsidRPr="00607F16">
        <w:rPr>
          <w:rFonts w:ascii="Calibri" w:hAnsi="Calibri"/>
          <w:lang w:val="pt-BR"/>
        </w:rPr>
        <w:t xml:space="preserve">. </w:t>
      </w:r>
      <w:r w:rsidR="00CA67BA" w:rsidRPr="00607F16">
        <w:rPr>
          <w:rFonts w:ascii="Calibri" w:hAnsi="Calibri"/>
          <w:lang w:val="pt-BR"/>
        </w:rPr>
        <w:t>As</w:t>
      </w:r>
      <w:r w:rsidR="00BD7195" w:rsidRPr="00607F16">
        <w:rPr>
          <w:rFonts w:ascii="Calibri" w:hAnsi="Calibri"/>
          <w:lang w:val="pt-BR"/>
        </w:rPr>
        <w:t xml:space="preserve"> manifestações neurológicas </w:t>
      </w:r>
      <w:r w:rsidR="009D6064" w:rsidRPr="00607F16">
        <w:rPr>
          <w:rFonts w:ascii="Calibri" w:hAnsi="Calibri"/>
          <w:lang w:val="pt-BR"/>
        </w:rPr>
        <w:t>da infeção pelo CMV</w:t>
      </w:r>
      <w:r w:rsidR="00CA67BA" w:rsidRPr="00607F16">
        <w:rPr>
          <w:rFonts w:ascii="Calibri" w:hAnsi="Calibri"/>
          <w:lang w:val="pt-BR"/>
        </w:rPr>
        <w:t xml:space="preserve"> incluem a encefalite, ventriculite, mielite, retinite, radiculoganglionite e neuropatias periféricas. O CMV infeta o cérebro ou a medula espinhal, as meninges ou raízes dos nervos. Pode também causar colite, esofagite, adrenalite, hepatite e pneumonite. Isto geralmente acontece em pacientes com imunodepressão severa: contagem de linfócitos CD4</w:t>
      </w:r>
      <w:r w:rsidR="00CA67BA" w:rsidRPr="00607F16">
        <w:rPr>
          <w:rFonts w:ascii="Calibri" w:hAnsi="Calibri"/>
          <w:vertAlign w:val="superscript"/>
          <w:lang w:val="pt-BR"/>
        </w:rPr>
        <w:t>+</w:t>
      </w:r>
      <w:r>
        <w:rPr>
          <w:rFonts w:ascii="Calibri" w:hAnsi="Calibri"/>
          <w:lang w:val="pt-BR"/>
        </w:rPr>
        <w:t xml:space="preserve"> geralmente &lt;</w:t>
      </w:r>
      <w:r w:rsidR="00CA67BA" w:rsidRPr="00607F16">
        <w:rPr>
          <w:rFonts w:ascii="Calibri" w:hAnsi="Calibri"/>
          <w:lang w:val="pt-BR"/>
        </w:rPr>
        <w:t xml:space="preserve"> 50 cel/mm</w:t>
      </w:r>
      <w:r w:rsidR="00CA67BA" w:rsidRPr="00607F16">
        <w:rPr>
          <w:rFonts w:ascii="Calibri" w:hAnsi="Calibri"/>
          <w:vertAlign w:val="superscript"/>
          <w:lang w:val="pt-BR"/>
        </w:rPr>
        <w:t>3</w:t>
      </w:r>
      <w:r w:rsidR="00CA67BA" w:rsidRPr="00607F16">
        <w:rPr>
          <w:rFonts w:ascii="Calibri" w:hAnsi="Calibri"/>
          <w:lang w:val="pt-BR"/>
        </w:rPr>
        <w:t xml:space="preserve">. </w:t>
      </w:r>
    </w:p>
    <w:p w14:paraId="5E885ED0" w14:textId="5D6CE19E" w:rsidR="00B27465" w:rsidRDefault="00B27465" w:rsidP="00137B35">
      <w:pPr>
        <w:pStyle w:val="BodyText"/>
        <w:spacing w:before="1" w:line="254" w:lineRule="auto"/>
        <w:ind w:right="-1"/>
        <w:rPr>
          <w:rFonts w:ascii="Calibri" w:hAnsi="Calibri"/>
          <w:lang w:val="pt-BR"/>
        </w:rPr>
      </w:pPr>
    </w:p>
    <w:p w14:paraId="47783549" w14:textId="5F86EAB4" w:rsidR="00CA67BA" w:rsidRPr="00607F16" w:rsidRDefault="00CA67BA" w:rsidP="00137B35">
      <w:pPr>
        <w:pStyle w:val="BodyText"/>
        <w:spacing w:before="1" w:line="254" w:lineRule="auto"/>
        <w:ind w:right="-1"/>
        <w:rPr>
          <w:rFonts w:ascii="Calibri" w:hAnsi="Calibri"/>
          <w:lang w:val="pt-BR"/>
        </w:rPr>
      </w:pPr>
      <w:r w:rsidRPr="00607F16">
        <w:rPr>
          <w:rFonts w:ascii="Calibri" w:hAnsi="Calibri"/>
          <w:lang w:val="pt-BR"/>
        </w:rPr>
        <w:t>A retinite por CMV foi responsável por mais de 90% dos casos de cegueira relacionados à SIDA antes da introdução da terapia com ARV’s</w:t>
      </w:r>
      <w:r w:rsidR="0014506B" w:rsidRPr="00607F16">
        <w:rPr>
          <w:rFonts w:ascii="Calibri" w:hAnsi="Calibri"/>
          <w:lang w:val="pt-BR"/>
        </w:rPr>
        <w:t xml:space="preserve">, e agora é responsável por cerca de 90% dos casos de cegueira relacionados à SIDA </w:t>
      </w:r>
      <w:r w:rsidR="008F058D">
        <w:rPr>
          <w:rFonts w:ascii="Calibri" w:hAnsi="Calibri"/>
          <w:lang w:val="pt-BR"/>
        </w:rPr>
        <w:t xml:space="preserve">no </w:t>
      </w:r>
      <w:r w:rsidR="0014506B" w:rsidRPr="00607F16">
        <w:rPr>
          <w:rFonts w:ascii="Calibri" w:hAnsi="Calibri"/>
          <w:lang w:val="pt-BR"/>
        </w:rPr>
        <w:t xml:space="preserve">Sudoeste da Àsia, </w:t>
      </w:r>
      <w:r w:rsidR="002022D2" w:rsidRPr="00607F16">
        <w:rPr>
          <w:rFonts w:ascii="Calibri" w:hAnsi="Calibri"/>
          <w:lang w:val="pt-BR"/>
        </w:rPr>
        <w:t>China, India e Europa oriental</w:t>
      </w:r>
      <w:r w:rsidR="0014506B" w:rsidRPr="00607F16">
        <w:rPr>
          <w:rFonts w:ascii="Calibri" w:hAnsi="Calibri"/>
          <w:lang w:val="pt-BR"/>
        </w:rPr>
        <w:t xml:space="preserve"> (Rússia e Ucrânia)</w:t>
      </w:r>
      <w:r w:rsidR="008F058D">
        <w:rPr>
          <w:rFonts w:ascii="Calibri" w:hAnsi="Calibri"/>
          <w:lang w:val="pt-BR"/>
        </w:rPr>
        <w:t xml:space="preserve"> mas nao temos suficientes dados em Africa</w:t>
      </w:r>
      <w:r w:rsidR="0014506B" w:rsidRPr="00607F16">
        <w:rPr>
          <w:rFonts w:ascii="Calibri" w:hAnsi="Calibri"/>
          <w:lang w:val="pt-BR"/>
        </w:rPr>
        <w:t xml:space="preserve">. </w:t>
      </w:r>
      <w:r w:rsidR="00A52932" w:rsidRPr="00607F16">
        <w:rPr>
          <w:rFonts w:ascii="Calibri" w:hAnsi="Calibri"/>
          <w:lang w:val="pt-BR"/>
        </w:rPr>
        <w:t>A retinite por CMV</w:t>
      </w:r>
      <w:r w:rsidR="00762FB1" w:rsidRPr="00607F16">
        <w:rPr>
          <w:rFonts w:ascii="Calibri" w:hAnsi="Calibri"/>
          <w:lang w:val="pt-BR"/>
        </w:rPr>
        <w:t>, quando</w:t>
      </w:r>
      <w:r w:rsidR="00A52932" w:rsidRPr="00607F16">
        <w:rPr>
          <w:rFonts w:ascii="Calibri" w:hAnsi="Calibri"/>
          <w:lang w:val="pt-BR"/>
        </w:rPr>
        <w:t xml:space="preserve"> não tratada</w:t>
      </w:r>
      <w:r w:rsidR="00762FB1" w:rsidRPr="00607F16">
        <w:rPr>
          <w:rFonts w:ascii="Calibri" w:hAnsi="Calibri"/>
          <w:lang w:val="pt-BR"/>
        </w:rPr>
        <w:t>,</w:t>
      </w:r>
      <w:r w:rsidR="00A52932" w:rsidRPr="00607F16">
        <w:rPr>
          <w:rFonts w:ascii="Calibri" w:hAnsi="Calibri"/>
          <w:lang w:val="pt-BR"/>
        </w:rPr>
        <w:t xml:space="preserve"> é </w:t>
      </w:r>
      <w:r w:rsidR="002022D2" w:rsidRPr="00607F16">
        <w:rPr>
          <w:rFonts w:ascii="Calibri" w:hAnsi="Calibri"/>
          <w:lang w:val="pt-BR"/>
        </w:rPr>
        <w:t>implacavelmente progressiva</w:t>
      </w:r>
      <w:r w:rsidR="00762FB1" w:rsidRPr="00607F16">
        <w:rPr>
          <w:rFonts w:ascii="Calibri" w:hAnsi="Calibri"/>
          <w:lang w:val="pt-BR"/>
        </w:rPr>
        <w:t xml:space="preserve"> e destrói toda a retina em 4 à 6 meses. Porém, a cegueira geralmente ocorre mais cedo, </w:t>
      </w:r>
      <w:r w:rsidR="002022D2" w:rsidRPr="00607F16">
        <w:rPr>
          <w:rFonts w:ascii="Calibri" w:hAnsi="Calibri"/>
          <w:lang w:val="pt-BR"/>
        </w:rPr>
        <w:t>devido a</w:t>
      </w:r>
      <w:r w:rsidR="00762FB1" w:rsidRPr="00607F16">
        <w:rPr>
          <w:rFonts w:ascii="Calibri" w:hAnsi="Calibri"/>
          <w:lang w:val="pt-BR"/>
        </w:rPr>
        <w:t xml:space="preserve"> complicações tais como destruição do nervo óptico ou da mácula, descolamento da retina e uveíte de reconstituição imune (URI). </w:t>
      </w:r>
    </w:p>
    <w:p w14:paraId="7316DF56" w14:textId="2D6F090A" w:rsidR="00762FB1" w:rsidRPr="00607F16" w:rsidRDefault="00137B35" w:rsidP="00137B35">
      <w:pPr>
        <w:pStyle w:val="BodyText"/>
        <w:spacing w:before="1" w:line="254" w:lineRule="auto"/>
        <w:ind w:right="-1"/>
        <w:rPr>
          <w:rFonts w:ascii="Calibri" w:hAnsi="Calibri"/>
          <w:lang w:val="pt-BR"/>
        </w:rPr>
      </w:pPr>
      <w:r w:rsidRPr="00607F16">
        <w:rPr>
          <w:rFonts w:ascii="Calibri" w:hAnsi="Calibri"/>
          <w:noProof/>
          <w:lang w:val="en-AU" w:eastAsia="en-AU" w:bidi="ar-SA"/>
        </w:rPr>
        <mc:AlternateContent>
          <mc:Choice Requires="wps">
            <w:drawing>
              <wp:anchor distT="0" distB="0" distL="0" distR="0" simplePos="0" relativeHeight="251648000" behindDoc="1" locked="0" layoutInCell="1" allowOverlap="1" wp14:anchorId="22471156" wp14:editId="1DDD7405">
                <wp:simplePos x="0" y="0"/>
                <wp:positionH relativeFrom="page">
                  <wp:posOffset>1043940</wp:posOffset>
                </wp:positionH>
                <wp:positionV relativeFrom="paragraph">
                  <wp:posOffset>504825</wp:posOffset>
                </wp:positionV>
                <wp:extent cx="5189220" cy="499745"/>
                <wp:effectExtent l="0" t="0" r="11430" b="14605"/>
                <wp:wrapTopAndBottom/>
                <wp:docPr id="4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49974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E50947A" w14:textId="2D0BFF8B" w:rsidR="00D47826" w:rsidRPr="006644ED" w:rsidRDefault="00D47826" w:rsidP="00962310">
                            <w:pPr>
                              <w:spacing w:before="73" w:line="252" w:lineRule="auto"/>
                              <w:ind w:left="31" w:right="4" w:firstLine="50"/>
                              <w:jc w:val="center"/>
                              <w:rPr>
                                <w:rFonts w:ascii="Trebuchet MS"/>
                                <w:b/>
                                <w:lang w:val="pt-BR"/>
                              </w:rPr>
                            </w:pPr>
                            <w:r w:rsidRPr="006644ED">
                              <w:rPr>
                                <w:rFonts w:ascii="Trebuchet MS"/>
                                <w:b/>
                                <w:lang w:val="pt-BR"/>
                              </w:rPr>
                              <w:t>Recomenda-se que todos os pacientes com contagens de</w:t>
                            </w:r>
                            <w:r w:rsidRPr="006644ED">
                              <w:rPr>
                                <w:rFonts w:ascii="Trebuchet MS"/>
                                <w:b/>
                                <w:spacing w:val="-15"/>
                                <w:lang w:val="pt-BR"/>
                              </w:rPr>
                              <w:t xml:space="preserve"> </w:t>
                            </w:r>
                            <w:r w:rsidRPr="006644ED">
                              <w:rPr>
                                <w:rFonts w:ascii="Trebuchet MS"/>
                                <w:b/>
                                <w:lang w:val="pt-BR"/>
                              </w:rPr>
                              <w:t>CD4</w:t>
                            </w:r>
                            <w:r w:rsidRPr="006644ED">
                              <w:rPr>
                                <w:rFonts w:ascii="Trebuchet MS"/>
                                <w:b/>
                                <w:spacing w:val="-15"/>
                                <w:lang w:val="pt-BR"/>
                              </w:rPr>
                              <w:t xml:space="preserve"> </w:t>
                            </w:r>
                            <w:r w:rsidRPr="006644ED">
                              <w:rPr>
                                <w:rFonts w:ascii="Trebuchet MS"/>
                                <w:b/>
                                <w:lang w:val="pt-BR"/>
                              </w:rPr>
                              <w:t>&lt;100/mm3,</w:t>
                            </w:r>
                            <w:r w:rsidRPr="006644ED">
                              <w:rPr>
                                <w:rFonts w:ascii="Trebuchet MS"/>
                                <w:b/>
                                <w:spacing w:val="-16"/>
                                <w:lang w:val="pt-BR"/>
                              </w:rPr>
                              <w:t xml:space="preserve"> </w:t>
                            </w:r>
                            <w:r w:rsidR="00962310">
                              <w:rPr>
                                <w:rFonts w:ascii="Trebuchet MS"/>
                                <w:b/>
                                <w:spacing w:val="-16"/>
                                <w:lang w:val="pt-BR"/>
                              </w:rPr>
                              <w:t xml:space="preserve">     </w:t>
                            </w:r>
                            <w:r w:rsidRPr="006644ED">
                              <w:rPr>
                                <w:rFonts w:ascii="Trebuchet MS"/>
                                <w:b/>
                                <w:spacing w:val="-16"/>
                                <w:lang w:val="pt-BR"/>
                              </w:rPr>
                              <w:t>com ou sem sintomas, sejam rastreados.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82.2pt;margin-top:39.75pt;width:408.6pt;height:39.3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" filled="f">
                <v:textbox inset="0,0,0,0">
                  <w:txbxContent>
                    <w:p w14:paraId="6E50947A" w14:textId="2D0BFF8B" w:rsidR="00D47826" w:rsidRPr="006644ED" w:rsidRDefault="00D47826" w:rsidP="00962310">
                      <w:pPr>
                        <w:spacing w:before="73" w:line="252" w:lineRule="auto"/>
                        <w:ind w:left="31" w:right="4" w:firstLine="50"/>
                        <w:jc w:val="center"/>
                        <w:rPr>
                          <w:rFonts w:ascii="Trebuchet MS"/>
                          <w:b/>
                          <w:lang w:val="pt-BR"/>
                        </w:rPr>
                      </w:pPr>
                      <w:r w:rsidRPr="006644ED">
                        <w:rPr>
                          <w:rFonts w:ascii="Trebuchet MS"/>
                          <w:b/>
                          <w:lang w:val="pt-BR"/>
                        </w:rPr>
                        <w:t>Recomenda-se que todos os pacientes com contagens de</w:t>
                      </w:r>
                      <w:r w:rsidRPr="006644ED">
                        <w:rPr>
                          <w:rFonts w:ascii="Trebuchet MS"/>
                          <w:b/>
                          <w:spacing w:val="-15"/>
                          <w:lang w:val="pt-BR"/>
                        </w:rPr>
                        <w:t xml:space="preserve"> </w:t>
                      </w:r>
                      <w:r w:rsidRPr="006644ED">
                        <w:rPr>
                          <w:rFonts w:ascii="Trebuchet MS"/>
                          <w:b/>
                          <w:lang w:val="pt-BR"/>
                        </w:rPr>
                        <w:t>CD4</w:t>
                      </w:r>
                      <w:r w:rsidRPr="006644ED">
                        <w:rPr>
                          <w:rFonts w:ascii="Trebuchet MS"/>
                          <w:b/>
                          <w:spacing w:val="-15"/>
                          <w:lang w:val="pt-BR"/>
                        </w:rPr>
                        <w:t xml:space="preserve"> </w:t>
                      </w:r>
                      <w:r w:rsidRPr="006644ED">
                        <w:rPr>
                          <w:rFonts w:ascii="Trebuchet MS"/>
                          <w:b/>
                          <w:lang w:val="pt-BR"/>
                        </w:rPr>
                        <w:t>&lt;100/mm3,</w:t>
                      </w:r>
                      <w:r w:rsidRPr="006644ED">
                        <w:rPr>
                          <w:rFonts w:ascii="Trebuchet MS"/>
                          <w:b/>
                          <w:spacing w:val="-16"/>
                          <w:lang w:val="pt-BR"/>
                        </w:rPr>
                        <w:t xml:space="preserve"> </w:t>
                      </w:r>
                      <w:r w:rsidR="00962310">
                        <w:rPr>
                          <w:rFonts w:ascii="Trebuchet MS"/>
                          <w:b/>
                          <w:spacing w:val="-16"/>
                          <w:lang w:val="pt-BR"/>
                        </w:rPr>
                        <w:t xml:space="preserve">     </w:t>
                      </w:r>
                      <w:r w:rsidRPr="006644ED">
                        <w:rPr>
                          <w:rFonts w:ascii="Trebuchet MS"/>
                          <w:b/>
                          <w:spacing w:val="-16"/>
                          <w:lang w:val="pt-BR"/>
                        </w:rPr>
                        <w:t>com ou sem sintomas, sejam rastreados.</w:t>
                      </w:r>
                    </w:p>
                  </w:txbxContent>
                </v:textbox>
                <w10:wrap type="topAndBottom" anchorx="page"/>
              </v:shape>
            </w:pict>
          </mc:Fallback>
        </mc:AlternateContent>
      </w:r>
      <w:r w:rsidR="00BA4A0D" w:rsidRPr="00607F16">
        <w:rPr>
          <w:rFonts w:ascii="Calibri" w:hAnsi="Calibri"/>
          <w:lang w:val="pt-BR"/>
        </w:rPr>
        <w:t xml:space="preserve">Em áreas com recursos limitados, o paciente geralmente não se queixa de sintomas até </w:t>
      </w:r>
      <w:r w:rsidR="00962310">
        <w:rPr>
          <w:rFonts w:ascii="Calibri" w:hAnsi="Calibri"/>
          <w:lang w:val="pt-BR"/>
        </w:rPr>
        <w:t xml:space="preserve"> </w:t>
      </w:r>
      <w:r w:rsidR="00BA4A0D" w:rsidRPr="00607F16">
        <w:rPr>
          <w:rFonts w:ascii="Calibri" w:hAnsi="Calibri"/>
          <w:lang w:val="pt-BR"/>
        </w:rPr>
        <w:t>que a perda da visão já</w:t>
      </w:r>
      <w:r w:rsidR="006644ED" w:rsidRPr="00607F16">
        <w:rPr>
          <w:rFonts w:ascii="Calibri" w:hAnsi="Calibri"/>
          <w:lang w:val="pt-BR"/>
        </w:rPr>
        <w:t xml:space="preserve"> tenha ocorrido; altura na qual, o dano já é permanente e irreversível.</w:t>
      </w:r>
    </w:p>
    <w:p w14:paraId="78D8C601" w14:textId="0F724288" w:rsidR="00913D57" w:rsidRPr="00607F16" w:rsidRDefault="00913D57" w:rsidP="00137B35">
      <w:pPr>
        <w:pStyle w:val="BodyText"/>
        <w:spacing w:before="1" w:line="254" w:lineRule="auto"/>
        <w:ind w:right="-1"/>
        <w:rPr>
          <w:rFonts w:ascii="Calibri" w:hAnsi="Calibri"/>
          <w:lang w:val="pt-BR"/>
        </w:rPr>
      </w:pPr>
    </w:p>
    <w:p w14:paraId="35FA5754" w14:textId="3A42579A" w:rsidR="006644ED" w:rsidRPr="00607F16" w:rsidRDefault="006644ED" w:rsidP="00137B35">
      <w:pPr>
        <w:pStyle w:val="BodyText"/>
        <w:spacing w:before="59" w:line="254" w:lineRule="auto"/>
        <w:ind w:right="-1"/>
        <w:rPr>
          <w:rFonts w:ascii="Calibri" w:hAnsi="Calibri"/>
          <w:lang w:val="pt-BR"/>
        </w:rPr>
      </w:pPr>
      <w:r w:rsidRPr="00607F16">
        <w:rPr>
          <w:rFonts w:ascii="Calibri" w:hAnsi="Calibri"/>
          <w:lang w:val="pt-BR"/>
        </w:rPr>
        <w:t>Os sintomas dos quais o paciente pode se queixar são vi</w:t>
      </w:r>
      <w:r w:rsidR="006C73FE" w:rsidRPr="00607F16">
        <w:rPr>
          <w:rFonts w:ascii="Calibri" w:hAnsi="Calibri"/>
          <w:lang w:val="pt-BR"/>
        </w:rPr>
        <w:t>s</w:t>
      </w:r>
      <w:r w:rsidRPr="00607F16">
        <w:rPr>
          <w:rFonts w:ascii="Calibri" w:hAnsi="Calibri"/>
          <w:lang w:val="pt-BR"/>
        </w:rPr>
        <w:t xml:space="preserve">ão turva, </w:t>
      </w:r>
      <w:r w:rsidR="000B109B" w:rsidRPr="00607F16">
        <w:rPr>
          <w:rFonts w:ascii="Calibri" w:hAnsi="Calibri"/>
          <w:lang w:val="pt-BR"/>
        </w:rPr>
        <w:t>manchas flutuantes</w:t>
      </w:r>
      <w:r w:rsidR="006C73FE" w:rsidRPr="00607F16">
        <w:rPr>
          <w:rFonts w:ascii="Calibri" w:hAnsi="Calibri"/>
          <w:lang w:val="pt-BR"/>
        </w:rPr>
        <w:t>, escotoma (pontos cegos ou falhas na visão) ou clarões luminosos no olho.</w:t>
      </w:r>
    </w:p>
    <w:p w14:paraId="56943DA8" w14:textId="7EAEAB45" w:rsidR="00A76911" w:rsidRPr="00607F16" w:rsidRDefault="006C73FE" w:rsidP="005D3E7A">
      <w:pPr>
        <w:pStyle w:val="BodyText"/>
        <w:spacing w:before="59"/>
        <w:rPr>
          <w:rFonts w:ascii="Calibri" w:hAnsi="Calibri"/>
          <w:lang w:val="pt-BR"/>
        </w:rPr>
      </w:pPr>
      <w:r w:rsidRPr="00607F16">
        <w:rPr>
          <w:rFonts w:ascii="Calibri" w:hAnsi="Calibri"/>
          <w:lang w:val="pt-BR"/>
        </w:rPr>
        <w:t>O “padrão ouro” para o diagnóstico é a oftalmoscopia indirecta por meio de uma pupila dilatada, procedimento este que deve ser feito por um clínico treinado. O tratamento bem-sucedido da infeção por CMV em pacientes com SIDA requer ambos, ARV’s e medicação</w:t>
      </w:r>
      <w:r w:rsidR="00962310">
        <w:rPr>
          <w:rFonts w:ascii="Calibri" w:hAnsi="Calibri"/>
          <w:lang w:val="pt-BR"/>
        </w:rPr>
        <w:t xml:space="preserve"> </w:t>
      </w:r>
      <w:r w:rsidRPr="00607F16">
        <w:rPr>
          <w:rFonts w:ascii="Calibri" w:hAnsi="Calibri"/>
          <w:lang w:val="pt-BR"/>
        </w:rPr>
        <w:t xml:space="preserve">específica contra o CMV. </w:t>
      </w:r>
      <w:r w:rsidR="00B95D1F" w:rsidRPr="00607F16">
        <w:rPr>
          <w:rFonts w:ascii="Calibri" w:hAnsi="Calibri"/>
          <w:lang w:val="pt-BR"/>
        </w:rPr>
        <w:br/>
      </w:r>
      <w:r w:rsidR="00B95D1F" w:rsidRPr="00607F16">
        <w:rPr>
          <w:rFonts w:ascii="Calibri" w:hAnsi="Calibri"/>
          <w:lang w:val="pt-BR"/>
        </w:rPr>
        <w:br/>
      </w:r>
      <w:r w:rsidRPr="00607F16">
        <w:rPr>
          <w:rFonts w:ascii="Calibri" w:hAnsi="Calibri"/>
          <w:lang w:val="pt-BR"/>
        </w:rPr>
        <w:t>Valganciclovir, uma versão oral do ganciclovir é o tratamento sistémico ideal para o CMV, uma vez que abrange doenças oculares e extra-oculares.</w:t>
      </w:r>
      <w:r w:rsidR="00B95D1F" w:rsidRPr="00607F16">
        <w:rPr>
          <w:rFonts w:ascii="Calibri" w:hAnsi="Calibri"/>
          <w:lang w:val="pt-BR"/>
        </w:rPr>
        <w:t xml:space="preserve"> O</w:t>
      </w:r>
      <w:r w:rsidR="00BB081E" w:rsidRPr="00607F16">
        <w:rPr>
          <w:rFonts w:ascii="Calibri" w:hAnsi="Calibri"/>
          <w:lang w:val="pt-BR"/>
        </w:rPr>
        <w:t xml:space="preserve"> uso concomitante </w:t>
      </w:r>
      <w:r w:rsidR="00B95D1F" w:rsidRPr="00607F16">
        <w:rPr>
          <w:rFonts w:ascii="Calibri" w:hAnsi="Calibri"/>
          <w:lang w:val="pt-BR"/>
        </w:rPr>
        <w:t>de ganciclovir administrado intraocular</w:t>
      </w:r>
      <w:r w:rsidR="00A3583B" w:rsidRPr="00607F16">
        <w:rPr>
          <w:rFonts w:ascii="Calibri" w:hAnsi="Calibri"/>
          <w:lang w:val="pt-BR"/>
        </w:rPr>
        <w:t>mente</w:t>
      </w:r>
      <w:r w:rsidR="00B95D1F" w:rsidRPr="00607F16">
        <w:rPr>
          <w:rFonts w:ascii="Calibri" w:hAnsi="Calibri"/>
          <w:lang w:val="pt-BR"/>
        </w:rPr>
        <w:t xml:space="preserve"> </w:t>
      </w:r>
      <w:r w:rsidR="00A3583B" w:rsidRPr="00607F16">
        <w:rPr>
          <w:rFonts w:ascii="Calibri" w:hAnsi="Calibri"/>
          <w:lang w:val="pt-BR"/>
        </w:rPr>
        <w:t xml:space="preserve">pára a progressão da </w:t>
      </w:r>
      <w:r w:rsidR="00B95D1F" w:rsidRPr="00607F16">
        <w:rPr>
          <w:rFonts w:ascii="Calibri" w:hAnsi="Calibri"/>
          <w:lang w:val="pt-BR"/>
        </w:rPr>
        <w:t xml:space="preserve">retinite </w:t>
      </w:r>
      <w:r w:rsidR="00A3583B" w:rsidRPr="00607F16">
        <w:rPr>
          <w:rFonts w:ascii="Calibri" w:hAnsi="Calibri"/>
          <w:lang w:val="pt-BR"/>
        </w:rPr>
        <w:t xml:space="preserve">e limita a ocorrência de complicações secundarias (descolamento de retina, URI), situações que aumentam em frequência e em proporção direta à area da retina que se encontra infetada </w:t>
      </w:r>
      <w:r w:rsidR="00B95D1F" w:rsidRPr="00607F16">
        <w:rPr>
          <w:rFonts w:ascii="Calibri" w:hAnsi="Calibri"/>
          <w:lang w:val="pt-BR"/>
        </w:rPr>
        <w:t xml:space="preserve">e pelo tanto esta aconselhado </w:t>
      </w:r>
      <w:r w:rsidR="00A3583B" w:rsidRPr="00607F16">
        <w:rPr>
          <w:rFonts w:ascii="Calibri" w:hAnsi="Calibri"/>
          <w:lang w:val="pt-BR"/>
        </w:rPr>
        <w:t>o seu uso</w:t>
      </w:r>
      <w:r w:rsidR="00B95D1F" w:rsidRPr="00607F16">
        <w:rPr>
          <w:rFonts w:ascii="Calibri" w:hAnsi="Calibri"/>
          <w:lang w:val="pt-BR"/>
        </w:rPr>
        <w:t xml:space="preserve">. </w:t>
      </w:r>
      <w:r w:rsidRPr="00607F16">
        <w:rPr>
          <w:rFonts w:ascii="Calibri" w:hAnsi="Calibri"/>
          <w:lang w:val="pt-BR"/>
        </w:rPr>
        <w:t xml:space="preserve"> </w:t>
      </w:r>
    </w:p>
    <w:p w14:paraId="100E3CD6" w14:textId="40574A4B" w:rsidR="00A76911" w:rsidRPr="00607F16" w:rsidRDefault="00A76911" w:rsidP="00137B35">
      <w:pPr>
        <w:pStyle w:val="BodyText"/>
        <w:spacing w:before="59" w:line="254" w:lineRule="auto"/>
        <w:ind w:right="-1"/>
        <w:rPr>
          <w:rFonts w:ascii="Calibri" w:hAnsi="Calibri"/>
          <w:lang w:val="pt-BR"/>
        </w:rPr>
      </w:pPr>
      <w:r w:rsidRPr="00607F16">
        <w:rPr>
          <w:rFonts w:ascii="Calibri" w:hAnsi="Calibri"/>
          <w:lang w:val="pt-BR"/>
        </w:rPr>
        <w:t>A perda de visão resultante do CMV é geralmente profunda ou total, e</w:t>
      </w:r>
      <w:ins w:id="3" w:author="Natalia" w:date="2019-03-03T07:47:00Z">
        <w:r w:rsidR="00962310">
          <w:rPr>
            <w:rFonts w:ascii="Calibri" w:hAnsi="Calibri"/>
            <w:lang w:val="pt-BR"/>
          </w:rPr>
          <w:t xml:space="preserve"> </w:t>
        </w:r>
      </w:ins>
      <w:r w:rsidR="00A3583B" w:rsidRPr="00607F16">
        <w:rPr>
          <w:rFonts w:ascii="Calibri" w:hAnsi="Calibri"/>
          <w:lang w:val="pt-BR"/>
        </w:rPr>
        <w:t xml:space="preserve">irreversivel </w:t>
      </w:r>
      <w:r w:rsidRPr="00607F16">
        <w:rPr>
          <w:rFonts w:ascii="Calibri" w:hAnsi="Calibri"/>
          <w:lang w:val="pt-BR"/>
        </w:rPr>
        <w:t>, o que significa que o paciente irá necessitar de assistência quase constante de outros indivíduos, lhe conferindo</w:t>
      </w:r>
      <w:r w:rsidR="002A0864" w:rsidRPr="00607F16">
        <w:rPr>
          <w:rFonts w:ascii="Calibri" w:hAnsi="Calibri"/>
          <w:lang w:val="pt-BR"/>
        </w:rPr>
        <w:t xml:space="preserve"> assim,</w:t>
      </w:r>
      <w:r w:rsidRPr="00607F16">
        <w:rPr>
          <w:rFonts w:ascii="Calibri" w:hAnsi="Calibri"/>
          <w:lang w:val="pt-BR"/>
        </w:rPr>
        <w:t xml:space="preserve"> pouca ou nenhuma capacidade de ser independente. É por isso que um diagnóstico precoce é de suma importância.</w:t>
      </w:r>
    </w:p>
    <w:p w14:paraId="20320B2A" w14:textId="31A5A621" w:rsidR="0020123D" w:rsidRPr="00607F16" w:rsidRDefault="00962310" w:rsidP="00907FA3">
      <w:pPr>
        <w:pStyle w:val="BodyText"/>
        <w:spacing w:before="7"/>
        <w:ind w:right="-1"/>
        <w:rPr>
          <w:rFonts w:ascii="Calibri" w:hAnsi="Calibri"/>
          <w:lang w:val="pt-BR"/>
        </w:rPr>
      </w:pPr>
      <w:r w:rsidRPr="00607F16">
        <w:rPr>
          <w:rFonts w:ascii="Calibri" w:hAnsi="Calibri"/>
          <w:noProof/>
          <w:lang w:val="en-AU" w:eastAsia="en-AU" w:bidi="ar-SA"/>
        </w:rPr>
        <mc:AlternateContent>
          <mc:Choice Requires="wps">
            <w:drawing>
              <wp:anchor distT="0" distB="0" distL="0" distR="0" simplePos="0" relativeHeight="251649024" behindDoc="1" locked="0" layoutInCell="1" allowOverlap="1" wp14:anchorId="1B70C8F7" wp14:editId="1FF7A245">
                <wp:simplePos x="0" y="0"/>
                <wp:positionH relativeFrom="page">
                  <wp:posOffset>800100</wp:posOffset>
                </wp:positionH>
                <wp:positionV relativeFrom="paragraph">
                  <wp:posOffset>340995</wp:posOffset>
                </wp:positionV>
                <wp:extent cx="5699760" cy="914400"/>
                <wp:effectExtent l="0" t="0" r="15240" b="19050"/>
                <wp:wrapTopAndBottom/>
                <wp:docPr id="4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914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1C2956" w14:textId="540C607C" w:rsidR="00D47826" w:rsidRPr="0020123D" w:rsidRDefault="00D47826" w:rsidP="00962310">
                            <w:pPr>
                              <w:spacing w:before="161" w:line="254" w:lineRule="auto"/>
                              <w:ind w:left="107" w:right="109"/>
                              <w:jc w:val="center"/>
                              <w:rPr>
                                <w:rFonts w:ascii="Trebuchet MS"/>
                                <w:b/>
                                <w:w w:val="95"/>
                                <w:lang w:val="pt-BR"/>
                              </w:rPr>
                            </w:pPr>
                            <w:r w:rsidRPr="0020123D">
                              <w:rPr>
                                <w:rFonts w:ascii="Trebuchet MS"/>
                                <w:b/>
                                <w:w w:val="95"/>
                                <w:lang w:val="pt-BR"/>
                              </w:rPr>
                              <w:t>Para se possibilitar um diagn</w:t>
                            </w:r>
                            <w:r w:rsidRPr="0020123D">
                              <w:rPr>
                                <w:rFonts w:ascii="Trebuchet MS"/>
                                <w:b/>
                                <w:w w:val="95"/>
                                <w:lang w:val="pt-BR"/>
                              </w:rPr>
                              <w:t>ó</w:t>
                            </w:r>
                            <w:r w:rsidRPr="0020123D">
                              <w:rPr>
                                <w:rFonts w:ascii="Trebuchet MS"/>
                                <w:b/>
                                <w:w w:val="95"/>
                                <w:lang w:val="pt-BR"/>
                              </w:rPr>
                              <w:t>stico pr</w:t>
                            </w:r>
                            <w:r>
                              <w:rPr>
                                <w:rFonts w:ascii="Trebuchet MS"/>
                                <w:b/>
                                <w:w w:val="95"/>
                                <w:lang w:val="pt-BR"/>
                              </w:rPr>
                              <w:t xml:space="preserve">ecoce, todos os pacientes com </w:t>
                            </w:r>
                            <w:r w:rsidRPr="0020123D">
                              <w:rPr>
                                <w:rFonts w:ascii="Trebuchet MS"/>
                                <w:b/>
                                <w:w w:val="95"/>
                                <w:lang w:val="pt-BR"/>
                              </w:rPr>
                              <w:t>CD4</w:t>
                            </w:r>
                            <w:r w:rsidRPr="0020123D">
                              <w:rPr>
                                <w:rFonts w:ascii="Trebuchet MS"/>
                                <w:b/>
                                <w:spacing w:val="-25"/>
                                <w:w w:val="95"/>
                                <w:lang w:val="pt-BR"/>
                              </w:rPr>
                              <w:t xml:space="preserve"> </w:t>
                            </w:r>
                            <w:r w:rsidRPr="0020123D">
                              <w:rPr>
                                <w:rFonts w:ascii="Trebuchet MS"/>
                                <w:b/>
                                <w:w w:val="95"/>
                                <w:lang w:val="pt-BR"/>
                              </w:rPr>
                              <w:t>&lt;</w:t>
                            </w:r>
                            <w:r w:rsidRPr="0020123D">
                              <w:rPr>
                                <w:rFonts w:ascii="Trebuchet MS"/>
                                <w:b/>
                                <w:spacing w:val="-27"/>
                                <w:w w:val="95"/>
                                <w:lang w:val="pt-BR"/>
                              </w:rPr>
                              <w:t xml:space="preserve"> </w:t>
                            </w:r>
                            <w:r w:rsidRPr="0020123D">
                              <w:rPr>
                                <w:rFonts w:ascii="Trebuchet MS"/>
                                <w:b/>
                                <w:w w:val="95"/>
                                <w:lang w:val="pt-BR"/>
                              </w:rPr>
                              <w:t>100</w:t>
                            </w:r>
                            <w:r w:rsidRPr="0020123D">
                              <w:rPr>
                                <w:rFonts w:ascii="Trebuchet MS"/>
                                <w:b/>
                                <w:spacing w:val="-27"/>
                                <w:w w:val="95"/>
                                <w:lang w:val="pt-BR"/>
                              </w:rPr>
                              <w:t xml:space="preserve"> </w:t>
                            </w:r>
                            <w:r w:rsidRPr="0020123D">
                              <w:rPr>
                                <w:rFonts w:ascii="Trebuchet MS"/>
                                <w:b/>
                                <w:w w:val="95"/>
                                <w:lang w:val="pt-BR"/>
                              </w:rPr>
                              <w:t>cells/mm3</w:t>
                            </w:r>
                            <w:r>
                              <w:rPr>
                                <w:rFonts w:ascii="Trebuchet MS"/>
                                <w:b/>
                                <w:w w:val="95"/>
                                <w:lang w:val="pt-BR"/>
                              </w:rPr>
                              <w:t xml:space="preserve"> devem ser referidos </w:t>
                            </w:r>
                            <w:r>
                              <w:rPr>
                                <w:rFonts w:ascii="Trebuchet MS"/>
                                <w:b/>
                                <w:w w:val="95"/>
                                <w:lang w:val="pt-BR"/>
                              </w:rPr>
                              <w:t>à</w:t>
                            </w:r>
                            <w:r>
                              <w:rPr>
                                <w:rFonts w:ascii="Trebuchet MS"/>
                                <w:b/>
                                <w:w w:val="95"/>
                                <w:lang w:val="pt-BR"/>
                              </w:rPr>
                              <w:t xml:space="preserve"> um cl</w:t>
                            </w:r>
                            <w:r>
                              <w:rPr>
                                <w:rFonts w:ascii="Trebuchet MS"/>
                                <w:b/>
                                <w:w w:val="95"/>
                                <w:lang w:val="pt-BR"/>
                              </w:rPr>
                              <w:t>í</w:t>
                            </w:r>
                            <w:r>
                              <w:rPr>
                                <w:rFonts w:ascii="Trebuchet MS"/>
                                <w:b/>
                                <w:w w:val="95"/>
                                <w:lang w:val="pt-BR"/>
                              </w:rPr>
                              <w:t>nico que possa fazer uma oftalmoscopia indireta sem atrasos, e devem ser rastreados dentro da primeira semana de apresenta</w:t>
                            </w:r>
                            <w:r>
                              <w:rPr>
                                <w:rFonts w:ascii="Trebuchet MS"/>
                                <w:b/>
                                <w:w w:val="95"/>
                                <w:lang w:val="pt-BR"/>
                              </w:rPr>
                              <w:t>çã</w:t>
                            </w:r>
                            <w:r>
                              <w:rPr>
                                <w:rFonts w:ascii="Trebuchet MS"/>
                                <w:b/>
                                <w:w w:val="95"/>
                                <w:lang w:val="pt-BR"/>
                              </w:rPr>
                              <w:t>o.</w:t>
                            </w:r>
                          </w:p>
                          <w:p w14:paraId="208E043D" w14:textId="44600091" w:rsidR="00D47826" w:rsidRPr="00E20FFF" w:rsidRDefault="00D47826" w:rsidP="00962310">
                            <w:pPr>
                              <w:spacing w:before="161" w:line="254" w:lineRule="auto"/>
                              <w:ind w:left="107" w:right="109"/>
                              <w:jc w:val="center"/>
                              <w:rPr>
                                <w:rFonts w:ascii="Trebuchet MS"/>
                                <w:b/>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margin-left:63pt;margin-top:26.85pt;width:448.8pt;height:1in;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" filled="f" strokeweight=".48pt">
                <v:textbox inset="0,0,0,0">
                  <w:txbxContent>
                    <w:p w14:paraId="251C2956" w14:textId="540C607C" w:rsidR="00D47826" w:rsidRPr="0020123D" w:rsidRDefault="00D47826" w:rsidP="00962310">
                      <w:pPr>
                        <w:spacing w:before="161" w:line="254" w:lineRule="auto"/>
                        <w:ind w:left="107" w:right="109"/>
                        <w:jc w:val="center"/>
                        <w:rPr>
                          <w:rFonts w:ascii="Trebuchet MS"/>
                          <w:b/>
                          <w:w w:val="95"/>
                          <w:lang w:val="pt-BR"/>
                        </w:rPr>
                      </w:pPr>
                      <w:r w:rsidRPr="0020123D">
                        <w:rPr>
                          <w:rFonts w:ascii="Trebuchet MS"/>
                          <w:b/>
                          <w:w w:val="95"/>
                          <w:lang w:val="pt-BR"/>
                        </w:rPr>
                        <w:t>Para se possibilitar um diagn</w:t>
                      </w:r>
                      <w:r w:rsidRPr="0020123D">
                        <w:rPr>
                          <w:rFonts w:ascii="Trebuchet MS"/>
                          <w:b/>
                          <w:w w:val="95"/>
                          <w:lang w:val="pt-BR"/>
                        </w:rPr>
                        <w:t>ó</w:t>
                      </w:r>
                      <w:r w:rsidRPr="0020123D">
                        <w:rPr>
                          <w:rFonts w:ascii="Trebuchet MS"/>
                          <w:b/>
                          <w:w w:val="95"/>
                          <w:lang w:val="pt-BR"/>
                        </w:rPr>
                        <w:t>stico pr</w:t>
                      </w:r>
                      <w:r>
                        <w:rPr>
                          <w:rFonts w:ascii="Trebuchet MS"/>
                          <w:b/>
                          <w:w w:val="95"/>
                          <w:lang w:val="pt-BR"/>
                        </w:rPr>
                        <w:t xml:space="preserve">ecoce, todos os pacientes com </w:t>
                      </w:r>
                      <w:r w:rsidRPr="0020123D">
                        <w:rPr>
                          <w:rFonts w:ascii="Trebuchet MS"/>
                          <w:b/>
                          <w:w w:val="95"/>
                          <w:lang w:val="pt-BR"/>
                        </w:rPr>
                        <w:t>CD4</w:t>
                      </w:r>
                      <w:r w:rsidRPr="0020123D">
                        <w:rPr>
                          <w:rFonts w:ascii="Trebuchet MS"/>
                          <w:b/>
                          <w:spacing w:val="-25"/>
                          <w:w w:val="95"/>
                          <w:lang w:val="pt-BR"/>
                        </w:rPr>
                        <w:t xml:space="preserve"> </w:t>
                      </w:r>
                      <w:r w:rsidRPr="0020123D">
                        <w:rPr>
                          <w:rFonts w:ascii="Trebuchet MS"/>
                          <w:b/>
                          <w:w w:val="95"/>
                          <w:lang w:val="pt-BR"/>
                        </w:rPr>
                        <w:t>&lt;</w:t>
                      </w:r>
                      <w:r w:rsidRPr="0020123D">
                        <w:rPr>
                          <w:rFonts w:ascii="Trebuchet MS"/>
                          <w:b/>
                          <w:spacing w:val="-27"/>
                          <w:w w:val="95"/>
                          <w:lang w:val="pt-BR"/>
                        </w:rPr>
                        <w:t xml:space="preserve"> </w:t>
                      </w:r>
                      <w:r w:rsidRPr="0020123D">
                        <w:rPr>
                          <w:rFonts w:ascii="Trebuchet MS"/>
                          <w:b/>
                          <w:w w:val="95"/>
                          <w:lang w:val="pt-BR"/>
                        </w:rPr>
                        <w:t>100</w:t>
                      </w:r>
                      <w:r w:rsidRPr="0020123D">
                        <w:rPr>
                          <w:rFonts w:ascii="Trebuchet MS"/>
                          <w:b/>
                          <w:spacing w:val="-27"/>
                          <w:w w:val="95"/>
                          <w:lang w:val="pt-BR"/>
                        </w:rPr>
                        <w:t xml:space="preserve"> </w:t>
                      </w:r>
                      <w:r w:rsidRPr="0020123D">
                        <w:rPr>
                          <w:rFonts w:ascii="Trebuchet MS"/>
                          <w:b/>
                          <w:w w:val="95"/>
                          <w:lang w:val="pt-BR"/>
                        </w:rPr>
                        <w:t>cells/mm3</w:t>
                      </w:r>
                      <w:r>
                        <w:rPr>
                          <w:rFonts w:ascii="Trebuchet MS"/>
                          <w:b/>
                          <w:w w:val="95"/>
                          <w:lang w:val="pt-BR"/>
                        </w:rPr>
                        <w:t xml:space="preserve"> devem ser referidos </w:t>
                      </w:r>
                      <w:r>
                        <w:rPr>
                          <w:rFonts w:ascii="Trebuchet MS"/>
                          <w:b/>
                          <w:w w:val="95"/>
                          <w:lang w:val="pt-BR"/>
                        </w:rPr>
                        <w:t>à</w:t>
                      </w:r>
                      <w:r>
                        <w:rPr>
                          <w:rFonts w:ascii="Trebuchet MS"/>
                          <w:b/>
                          <w:w w:val="95"/>
                          <w:lang w:val="pt-BR"/>
                        </w:rPr>
                        <w:t xml:space="preserve"> um cl</w:t>
                      </w:r>
                      <w:r>
                        <w:rPr>
                          <w:rFonts w:ascii="Trebuchet MS"/>
                          <w:b/>
                          <w:w w:val="95"/>
                          <w:lang w:val="pt-BR"/>
                        </w:rPr>
                        <w:t>í</w:t>
                      </w:r>
                      <w:r>
                        <w:rPr>
                          <w:rFonts w:ascii="Trebuchet MS"/>
                          <w:b/>
                          <w:w w:val="95"/>
                          <w:lang w:val="pt-BR"/>
                        </w:rPr>
                        <w:t>nico que possa fazer uma oftalmoscopia indireta sem atrasos, e devem ser rastreados dentro da primeira semana de apresenta</w:t>
                      </w:r>
                      <w:r>
                        <w:rPr>
                          <w:rFonts w:ascii="Trebuchet MS"/>
                          <w:b/>
                          <w:w w:val="95"/>
                          <w:lang w:val="pt-BR"/>
                        </w:rPr>
                        <w:t>çã</w:t>
                      </w:r>
                      <w:r>
                        <w:rPr>
                          <w:rFonts w:ascii="Trebuchet MS"/>
                          <w:b/>
                          <w:w w:val="95"/>
                          <w:lang w:val="pt-BR"/>
                        </w:rPr>
                        <w:t>o.</w:t>
                      </w:r>
                    </w:p>
                    <w:p w14:paraId="208E043D" w14:textId="44600091" w:rsidR="00D47826" w:rsidRPr="00E20FFF" w:rsidRDefault="00D47826" w:rsidP="00962310">
                      <w:pPr>
                        <w:spacing w:before="161" w:line="254" w:lineRule="auto"/>
                        <w:ind w:left="107" w:right="109"/>
                        <w:jc w:val="center"/>
                        <w:rPr>
                          <w:rFonts w:ascii="Trebuchet MS"/>
                          <w:b/>
                          <w:lang w:val="pt-BR"/>
                        </w:rPr>
                      </w:pPr>
                    </w:p>
                  </w:txbxContent>
                </v:textbox>
                <w10:wrap type="topAndBottom" anchorx="page"/>
              </v:shape>
            </w:pict>
          </mc:Fallback>
        </mc:AlternateContent>
      </w:r>
      <w:bookmarkStart w:id="4" w:name="_Toc522037504"/>
      <w:r w:rsidR="0020123D" w:rsidRPr="00607F16">
        <w:rPr>
          <w:rFonts w:ascii="Calibri" w:hAnsi="Calibri"/>
          <w:lang w:val="pt-BR"/>
        </w:rPr>
        <w:t>RASTREIO DA RETINITE POR CMV</w:t>
      </w:r>
      <w:bookmarkEnd w:id="4"/>
    </w:p>
    <w:p w14:paraId="407F6816" w14:textId="77777777" w:rsidR="00913D57" w:rsidRPr="00607F16" w:rsidRDefault="00913D57" w:rsidP="00B27465">
      <w:pPr>
        <w:pStyle w:val="BodyText"/>
        <w:spacing w:before="4"/>
        <w:rPr>
          <w:rFonts w:ascii="Calibri" w:hAnsi="Calibri"/>
          <w:b/>
          <w:lang w:val="pt-BR"/>
        </w:rPr>
      </w:pPr>
    </w:p>
    <w:p w14:paraId="4BEC8700" w14:textId="5E1FC55E" w:rsidR="0020123D" w:rsidRPr="00607F16" w:rsidRDefault="0020123D" w:rsidP="00B27465">
      <w:pPr>
        <w:pStyle w:val="Heading1"/>
        <w:ind w:left="0"/>
        <w:rPr>
          <w:rFonts w:ascii="Calibri" w:hAnsi="Calibri"/>
          <w:sz w:val="22"/>
          <w:szCs w:val="22"/>
          <w:lang w:val="pt-BR"/>
        </w:rPr>
      </w:pPr>
      <w:bookmarkStart w:id="5" w:name="_Toc522037505"/>
      <w:r w:rsidRPr="00607F16">
        <w:rPr>
          <w:rFonts w:ascii="Calibri" w:hAnsi="Calibri"/>
          <w:sz w:val="22"/>
          <w:szCs w:val="22"/>
          <w:lang w:val="pt-BR"/>
        </w:rPr>
        <w:lastRenderedPageBreak/>
        <w:t>Indicações para o rastreio</w:t>
      </w:r>
      <w:bookmarkEnd w:id="5"/>
    </w:p>
    <w:p w14:paraId="202823C3" w14:textId="77777777" w:rsidR="00913D57" w:rsidRPr="00607F16" w:rsidRDefault="00913D57" w:rsidP="00B27465">
      <w:pPr>
        <w:pStyle w:val="BodyText"/>
        <w:spacing w:before="8"/>
        <w:rPr>
          <w:rFonts w:ascii="Calibri" w:hAnsi="Calibri"/>
          <w:b/>
          <w:lang w:val="pt-BR"/>
        </w:rPr>
      </w:pPr>
    </w:p>
    <w:p w14:paraId="4D701232" w14:textId="680ACC28" w:rsidR="0020123D" w:rsidRPr="00607F16" w:rsidRDefault="0020123D" w:rsidP="00B27465">
      <w:pPr>
        <w:tabs>
          <w:tab w:val="left" w:pos="1331"/>
        </w:tabs>
        <w:rPr>
          <w:rFonts w:ascii="Calibri" w:hAnsi="Calibri"/>
          <w:lang w:val="pt-BR"/>
        </w:rPr>
      </w:pPr>
    </w:p>
    <w:p w14:paraId="0B61021A" w14:textId="77777777" w:rsidR="005D3E7A" w:rsidRDefault="0020123D" w:rsidP="005D3E7A">
      <w:pPr>
        <w:pStyle w:val="ListParagraph"/>
        <w:numPr>
          <w:ilvl w:val="0"/>
          <w:numId w:val="41"/>
        </w:numPr>
        <w:tabs>
          <w:tab w:val="left" w:pos="1331"/>
        </w:tabs>
        <w:spacing w:line="360" w:lineRule="auto"/>
        <w:ind w:left="714" w:hanging="357"/>
        <w:rPr>
          <w:rFonts w:ascii="Calibri" w:hAnsi="Calibri"/>
          <w:lang w:val="pt-BR"/>
        </w:rPr>
      </w:pPr>
      <w:r w:rsidRPr="00607F16">
        <w:rPr>
          <w:rFonts w:ascii="Calibri" w:hAnsi="Calibri"/>
          <w:lang w:val="pt-BR"/>
        </w:rPr>
        <w:t xml:space="preserve">Todos os pacientes </w:t>
      </w:r>
      <w:r w:rsidR="00A3583B" w:rsidRPr="00607F16">
        <w:rPr>
          <w:rFonts w:ascii="Calibri" w:hAnsi="Calibri"/>
          <w:lang w:val="pt-BR"/>
        </w:rPr>
        <w:t xml:space="preserve">na admissão </w:t>
      </w:r>
      <w:r w:rsidRPr="00607F16">
        <w:rPr>
          <w:rFonts w:ascii="Calibri" w:hAnsi="Calibri"/>
          <w:lang w:val="pt-BR"/>
        </w:rPr>
        <w:t>com uma contagem de</w:t>
      </w:r>
      <w:r w:rsidR="00617560" w:rsidRPr="00607F16">
        <w:rPr>
          <w:rFonts w:ascii="Calibri" w:hAnsi="Calibri"/>
          <w:spacing w:val="-15"/>
          <w:lang w:val="pt-BR"/>
        </w:rPr>
        <w:t xml:space="preserve"> </w:t>
      </w:r>
      <w:r w:rsidR="00617560" w:rsidRPr="00607F16">
        <w:rPr>
          <w:rFonts w:ascii="Calibri" w:hAnsi="Calibri"/>
          <w:lang w:val="pt-BR"/>
        </w:rPr>
        <w:t>CD4</w:t>
      </w:r>
      <w:r w:rsidR="00617560" w:rsidRPr="00607F16">
        <w:rPr>
          <w:rFonts w:ascii="Calibri" w:hAnsi="Calibri"/>
          <w:spacing w:val="-17"/>
          <w:lang w:val="pt-BR"/>
        </w:rPr>
        <w:t xml:space="preserve"> </w:t>
      </w:r>
      <w:r w:rsidR="00617560" w:rsidRPr="00607F16">
        <w:rPr>
          <w:rFonts w:ascii="Calibri" w:hAnsi="Calibri"/>
          <w:lang w:val="pt-BR"/>
        </w:rPr>
        <w:t>&lt;</w:t>
      </w:r>
      <w:commentRangeStart w:id="6"/>
      <w:commentRangeStart w:id="7"/>
      <w:r w:rsidR="00617560" w:rsidRPr="00607F16">
        <w:rPr>
          <w:rFonts w:ascii="Calibri" w:hAnsi="Calibri"/>
          <w:lang w:val="pt-BR"/>
        </w:rPr>
        <w:t>100</w:t>
      </w:r>
      <w:commentRangeEnd w:id="6"/>
      <w:r w:rsidR="009D1C43" w:rsidRPr="00607F16">
        <w:rPr>
          <w:rStyle w:val="CommentReference"/>
          <w:rFonts w:ascii="Calibri" w:hAnsi="Calibri"/>
        </w:rPr>
        <w:commentReference w:id="6"/>
      </w:r>
      <w:commentRangeEnd w:id="7"/>
      <w:r w:rsidR="00962310">
        <w:rPr>
          <w:rStyle w:val="CommentReference"/>
        </w:rPr>
        <w:commentReference w:id="7"/>
      </w:r>
      <w:r w:rsidR="00617560" w:rsidRPr="00607F16">
        <w:rPr>
          <w:rFonts w:ascii="Calibri" w:hAnsi="Calibri"/>
          <w:lang w:val="pt-BR"/>
        </w:rPr>
        <w:t>/mm3*.</w:t>
      </w:r>
    </w:p>
    <w:p w14:paraId="2D0C2513" w14:textId="77777777" w:rsidR="005D3E7A" w:rsidRDefault="00B868C7" w:rsidP="005D3E7A">
      <w:pPr>
        <w:pStyle w:val="ListParagraph"/>
        <w:numPr>
          <w:ilvl w:val="0"/>
          <w:numId w:val="41"/>
        </w:numPr>
        <w:tabs>
          <w:tab w:val="left" w:pos="1331"/>
        </w:tabs>
        <w:spacing w:line="360" w:lineRule="auto"/>
        <w:ind w:left="714" w:hanging="357"/>
        <w:rPr>
          <w:rFonts w:ascii="Calibri" w:hAnsi="Calibri"/>
          <w:lang w:val="pt-BR"/>
        </w:rPr>
      </w:pPr>
      <w:r w:rsidRPr="005D3E7A">
        <w:rPr>
          <w:rFonts w:ascii="Calibri" w:hAnsi="Calibri"/>
          <w:lang w:val="pt-BR"/>
        </w:rPr>
        <w:t xml:space="preserve">Todos os pacientes </w:t>
      </w:r>
      <w:r w:rsidR="00B27465" w:rsidRPr="005D3E7A">
        <w:rPr>
          <w:rFonts w:ascii="Calibri" w:hAnsi="Calibri"/>
          <w:lang w:val="pt-BR"/>
        </w:rPr>
        <w:t xml:space="preserve">em seguimento </w:t>
      </w:r>
      <w:r w:rsidRPr="005D3E7A">
        <w:rPr>
          <w:rFonts w:ascii="Calibri" w:hAnsi="Calibri"/>
          <w:lang w:val="pt-BR"/>
        </w:rPr>
        <w:t xml:space="preserve">com </w:t>
      </w:r>
      <w:r w:rsidR="009D1C43" w:rsidRPr="005D3E7A">
        <w:rPr>
          <w:rFonts w:ascii="Calibri" w:hAnsi="Calibri"/>
          <w:lang w:val="pt-BR"/>
        </w:rPr>
        <w:t xml:space="preserve">CD4 &lt;100 e </w:t>
      </w:r>
      <w:r w:rsidRPr="005D3E7A">
        <w:rPr>
          <w:rFonts w:ascii="Calibri" w:hAnsi="Calibri"/>
          <w:lang w:val="pt-BR"/>
        </w:rPr>
        <w:t xml:space="preserve">queixas oculares </w:t>
      </w:r>
      <w:r w:rsidR="00863ED3" w:rsidRPr="005D3E7A">
        <w:rPr>
          <w:rFonts w:ascii="Calibri" w:hAnsi="Calibri"/>
          <w:lang w:val="pt-BR"/>
        </w:rPr>
        <w:t xml:space="preserve">relacionadas à “visão” – </w:t>
      </w:r>
      <w:commentRangeStart w:id="8"/>
      <w:commentRangeStart w:id="9"/>
      <w:r w:rsidR="00863ED3" w:rsidRPr="005D3E7A">
        <w:rPr>
          <w:rFonts w:ascii="Calibri" w:hAnsi="Calibri"/>
          <w:lang w:val="pt-BR"/>
        </w:rPr>
        <w:t>especificamente</w:t>
      </w:r>
      <w:commentRangeEnd w:id="8"/>
      <w:r w:rsidR="00962310">
        <w:rPr>
          <w:rStyle w:val="CommentReference"/>
        </w:rPr>
        <w:commentReference w:id="8"/>
      </w:r>
      <w:commentRangeEnd w:id="9"/>
      <w:r w:rsidR="00242A4C">
        <w:rPr>
          <w:rStyle w:val="CommentReference"/>
        </w:rPr>
        <w:commentReference w:id="9"/>
      </w:r>
      <w:r w:rsidR="00863ED3" w:rsidRPr="005D3E7A">
        <w:rPr>
          <w:rFonts w:ascii="Calibri" w:hAnsi="Calibri"/>
          <w:lang w:val="pt-BR"/>
        </w:rPr>
        <w:t xml:space="preserve"> visão turva, </w:t>
      </w:r>
      <w:r w:rsidR="002A0864" w:rsidRPr="005D3E7A">
        <w:rPr>
          <w:rFonts w:ascii="Calibri" w:hAnsi="Calibri"/>
          <w:lang w:val="pt-BR"/>
        </w:rPr>
        <w:t>manchas flutuantes</w:t>
      </w:r>
      <w:r w:rsidR="00863ED3" w:rsidRPr="005D3E7A">
        <w:rPr>
          <w:rFonts w:ascii="Calibri" w:hAnsi="Calibri"/>
          <w:lang w:val="pt-BR"/>
        </w:rPr>
        <w:t>, escotoma (pontos cegos ou falhas na visão) ou clarões luminosos</w:t>
      </w:r>
      <w:r w:rsidR="00242A4C" w:rsidRPr="005D3E7A">
        <w:rPr>
          <w:rFonts w:ascii="Calibri" w:hAnsi="Calibri"/>
          <w:lang w:val="pt-BR"/>
        </w:rPr>
        <w:t xml:space="preserve">  e/ou diarreia crónica inexplicada (colite por CMV), odinofagia (esofagite por </w:t>
      </w:r>
      <w:commentRangeStart w:id="10"/>
      <w:commentRangeStart w:id="11"/>
      <w:r w:rsidR="00242A4C" w:rsidRPr="005D3E7A">
        <w:rPr>
          <w:rFonts w:ascii="Calibri" w:hAnsi="Calibri"/>
          <w:lang w:val="pt-BR"/>
        </w:rPr>
        <w:t>CMV</w:t>
      </w:r>
      <w:commentRangeEnd w:id="10"/>
      <w:r w:rsidR="00242A4C">
        <w:rPr>
          <w:rStyle w:val="CommentReference"/>
        </w:rPr>
        <w:commentReference w:id="10"/>
      </w:r>
      <w:commentRangeEnd w:id="11"/>
      <w:r w:rsidR="00242A4C">
        <w:rPr>
          <w:rStyle w:val="CommentReference"/>
        </w:rPr>
        <w:commentReference w:id="11"/>
      </w:r>
    </w:p>
    <w:p w14:paraId="7D4DAB35" w14:textId="77777777" w:rsidR="005D3E7A" w:rsidRDefault="00863ED3" w:rsidP="005D3E7A">
      <w:pPr>
        <w:pStyle w:val="ListParagraph"/>
        <w:numPr>
          <w:ilvl w:val="0"/>
          <w:numId w:val="41"/>
        </w:numPr>
        <w:tabs>
          <w:tab w:val="left" w:pos="1331"/>
        </w:tabs>
        <w:spacing w:line="360" w:lineRule="auto"/>
        <w:ind w:left="714" w:hanging="357"/>
        <w:rPr>
          <w:rFonts w:ascii="Calibri" w:hAnsi="Calibri"/>
          <w:lang w:val="pt-BR"/>
        </w:rPr>
      </w:pPr>
      <w:r w:rsidRPr="005D3E7A">
        <w:rPr>
          <w:rFonts w:ascii="Calibri" w:hAnsi="Calibri"/>
          <w:lang w:val="pt-BR"/>
        </w:rPr>
        <w:t xml:space="preserve">Todos os pacientes com suspeita </w:t>
      </w:r>
      <w:r w:rsidR="00180F85" w:rsidRPr="005D3E7A">
        <w:rPr>
          <w:rFonts w:ascii="Calibri" w:hAnsi="Calibri"/>
          <w:lang w:val="pt-BR"/>
        </w:rPr>
        <w:t>de Tuberculose disseminada</w:t>
      </w:r>
      <w:r w:rsidR="006763C7" w:rsidRPr="005D3E7A">
        <w:rPr>
          <w:rFonts w:ascii="Calibri" w:hAnsi="Calibri"/>
          <w:lang w:val="pt-BR"/>
        </w:rPr>
        <w:t xml:space="preserve"> se nenhuma outra evidencia de TB (FASH negativo, TBLAM negativo)</w:t>
      </w:r>
      <w:r w:rsidR="00180F85" w:rsidRPr="005D3E7A">
        <w:rPr>
          <w:rFonts w:ascii="Calibri" w:hAnsi="Calibri"/>
          <w:lang w:val="pt-BR"/>
        </w:rPr>
        <w:t>, de modo a</w:t>
      </w:r>
      <w:r w:rsidRPr="005D3E7A">
        <w:rPr>
          <w:rFonts w:ascii="Calibri" w:hAnsi="Calibri"/>
          <w:lang w:val="pt-BR"/>
        </w:rPr>
        <w:t xml:space="preserve"> pesquisar tubérculos </w:t>
      </w:r>
      <w:r w:rsidR="00180F85" w:rsidRPr="005D3E7A">
        <w:rPr>
          <w:rFonts w:ascii="Calibri" w:hAnsi="Calibri"/>
          <w:lang w:val="pt-BR"/>
        </w:rPr>
        <w:t>coró</w:t>
      </w:r>
      <w:r w:rsidRPr="005D3E7A">
        <w:rPr>
          <w:rFonts w:ascii="Calibri" w:hAnsi="Calibri"/>
          <w:lang w:val="pt-BR"/>
        </w:rPr>
        <w:t>ides que podem ser o sinal mais precoce de doença disseminada, e permitem um diagnóstico clínico imediato</w:t>
      </w:r>
      <w:r w:rsidR="00180F85" w:rsidRPr="005D3E7A">
        <w:rPr>
          <w:rFonts w:ascii="Calibri" w:hAnsi="Calibri"/>
          <w:lang w:val="pt-BR"/>
        </w:rPr>
        <w:t xml:space="preserve"> bem como</w:t>
      </w:r>
      <w:r w:rsidRPr="005D3E7A">
        <w:rPr>
          <w:rFonts w:ascii="Calibri" w:hAnsi="Calibri"/>
          <w:lang w:val="pt-BR"/>
        </w:rPr>
        <w:t xml:space="preserve"> o início do tratamento da TB. </w:t>
      </w:r>
      <w:r w:rsidR="00180F85" w:rsidRPr="005D3E7A">
        <w:rPr>
          <w:rFonts w:ascii="Calibri" w:hAnsi="Calibri"/>
          <w:lang w:val="pt-BR"/>
        </w:rPr>
        <w:t>Os pacientes com contagens de CD4 baixas tem maior risco de desenvolver doença disseminada, e são também os pacientes com maior chance de ter TB coroidal.</w:t>
      </w:r>
      <w:r w:rsidRPr="005D3E7A">
        <w:rPr>
          <w:rFonts w:ascii="Calibri" w:hAnsi="Calibri"/>
          <w:lang w:val="pt-BR"/>
        </w:rPr>
        <w:t xml:space="preserve"> </w:t>
      </w:r>
    </w:p>
    <w:p w14:paraId="41B1749F" w14:textId="77777777" w:rsidR="005D3E7A" w:rsidRDefault="00180F85" w:rsidP="005D3E7A">
      <w:pPr>
        <w:pStyle w:val="ListParagraph"/>
        <w:numPr>
          <w:ilvl w:val="0"/>
          <w:numId w:val="41"/>
        </w:numPr>
        <w:tabs>
          <w:tab w:val="left" w:pos="1331"/>
        </w:tabs>
        <w:spacing w:line="360" w:lineRule="auto"/>
        <w:ind w:left="714" w:hanging="357"/>
        <w:rPr>
          <w:rFonts w:ascii="Calibri" w:hAnsi="Calibri"/>
          <w:lang w:val="pt-BR"/>
        </w:rPr>
      </w:pPr>
      <w:r w:rsidRPr="005D3E7A">
        <w:rPr>
          <w:rFonts w:ascii="Calibri" w:hAnsi="Calibri"/>
          <w:lang w:val="pt-BR"/>
        </w:rPr>
        <w:t xml:space="preserve">Todos os pacientes com </w:t>
      </w:r>
      <w:r w:rsidR="009D1C43" w:rsidRPr="005D3E7A">
        <w:rPr>
          <w:rFonts w:ascii="Calibri" w:hAnsi="Calibri"/>
          <w:lang w:val="pt-BR"/>
        </w:rPr>
        <w:t xml:space="preserve">sintomas neurologicos </w:t>
      </w:r>
      <w:r w:rsidRPr="005D3E7A">
        <w:rPr>
          <w:rFonts w:ascii="Calibri" w:hAnsi="Calibri"/>
          <w:lang w:val="pt-BR"/>
        </w:rPr>
        <w:t xml:space="preserve"> e </w:t>
      </w:r>
      <w:r w:rsidR="00DC230B" w:rsidRPr="005D3E7A">
        <w:rPr>
          <w:rFonts w:ascii="Calibri" w:hAnsi="Calibri"/>
          <w:lang w:val="pt-BR"/>
        </w:rPr>
        <w:t xml:space="preserve">suspeita de </w:t>
      </w:r>
      <w:commentRangeStart w:id="12"/>
      <w:commentRangeStart w:id="13"/>
      <w:r w:rsidR="00DC230B" w:rsidRPr="005D3E7A">
        <w:rPr>
          <w:rFonts w:ascii="Calibri" w:hAnsi="Calibri"/>
          <w:lang w:val="pt-BR"/>
        </w:rPr>
        <w:t>meningite</w:t>
      </w:r>
      <w:commentRangeEnd w:id="12"/>
      <w:r w:rsidR="00962310">
        <w:rPr>
          <w:rStyle w:val="CommentReference"/>
        </w:rPr>
        <w:commentReference w:id="12"/>
      </w:r>
      <w:commentRangeEnd w:id="13"/>
      <w:r w:rsidR="00B27465" w:rsidRPr="005D3E7A">
        <w:rPr>
          <w:rFonts w:ascii="Calibri" w:hAnsi="Calibri"/>
          <w:lang w:val="pt-BR"/>
        </w:rPr>
        <w:t>/encefalite</w:t>
      </w:r>
      <w:r w:rsidR="00242A4C">
        <w:rPr>
          <w:rStyle w:val="CommentReference"/>
        </w:rPr>
        <w:commentReference w:id="13"/>
      </w:r>
      <w:r w:rsidR="00DC230B" w:rsidRPr="005D3E7A">
        <w:rPr>
          <w:rFonts w:ascii="Calibri" w:hAnsi="Calibri"/>
          <w:lang w:val="pt-BR"/>
        </w:rPr>
        <w:t xml:space="preserve">. </w:t>
      </w:r>
    </w:p>
    <w:p w14:paraId="2CFE0584" w14:textId="4FD3CDA1" w:rsidR="00913D57" w:rsidRPr="005D3E7A" w:rsidRDefault="0051441C" w:rsidP="005D3E7A">
      <w:pPr>
        <w:pStyle w:val="ListParagraph"/>
        <w:numPr>
          <w:ilvl w:val="0"/>
          <w:numId w:val="41"/>
        </w:numPr>
        <w:tabs>
          <w:tab w:val="left" w:pos="1331"/>
        </w:tabs>
        <w:spacing w:line="360" w:lineRule="auto"/>
        <w:ind w:left="714" w:hanging="357"/>
        <w:rPr>
          <w:rFonts w:ascii="Calibri" w:hAnsi="Calibri"/>
          <w:lang w:val="pt-BR"/>
        </w:rPr>
      </w:pPr>
      <w:r w:rsidRPr="005D3E7A">
        <w:rPr>
          <w:rFonts w:ascii="Calibri" w:hAnsi="Calibri"/>
          <w:lang w:val="pt-BR"/>
        </w:rPr>
        <w:t>Todos os pacientes com herpes zoster oftálmico (FAZER O RASTREIO O MAIS RÁPIDO POSSIVEL, e repetir uma semana depois)</w:t>
      </w:r>
      <w:r w:rsidR="00B27465" w:rsidRPr="005D3E7A">
        <w:rPr>
          <w:rFonts w:ascii="Calibri" w:hAnsi="Calibri"/>
          <w:lang w:val="pt-BR"/>
        </w:rPr>
        <w:t>**</w:t>
      </w:r>
    </w:p>
    <w:p w14:paraId="28266109" w14:textId="77777777" w:rsidR="00913D57" w:rsidRPr="00607F16" w:rsidRDefault="00913D57" w:rsidP="00B27465">
      <w:pPr>
        <w:pStyle w:val="BodyText"/>
        <w:spacing w:before="9"/>
        <w:rPr>
          <w:rFonts w:ascii="Calibri" w:hAnsi="Calibri"/>
          <w:lang w:val="pt-BR"/>
        </w:rPr>
      </w:pPr>
    </w:p>
    <w:p w14:paraId="3E08C06B" w14:textId="65E51E67" w:rsidR="0051441C" w:rsidRPr="00607F16" w:rsidRDefault="005D3E7A" w:rsidP="005D3E7A">
      <w:pPr>
        <w:pStyle w:val="ListParagraph"/>
        <w:spacing w:line="254" w:lineRule="auto"/>
        <w:ind w:left="0" w:right="1144" w:firstLine="0"/>
        <w:rPr>
          <w:rFonts w:ascii="Calibri" w:hAnsi="Calibri"/>
          <w:lang w:val="pt-BR"/>
        </w:rPr>
      </w:pPr>
      <w:r>
        <w:rPr>
          <w:rFonts w:ascii="Calibri" w:hAnsi="Calibri"/>
          <w:lang w:val="pt-BR"/>
        </w:rPr>
        <w:t xml:space="preserve">* </w:t>
      </w:r>
      <w:r w:rsidR="0051441C" w:rsidRPr="00607F16">
        <w:rPr>
          <w:rFonts w:ascii="Calibri" w:hAnsi="Calibri"/>
          <w:lang w:val="pt-BR"/>
        </w:rPr>
        <w:t>Cont</w:t>
      </w:r>
      <w:r w:rsidR="00E7010E" w:rsidRPr="00607F16">
        <w:rPr>
          <w:rFonts w:ascii="Calibri" w:hAnsi="Calibri"/>
          <w:lang w:val="pt-BR"/>
        </w:rPr>
        <w:t>agens de CD4 obtidas mais de</w:t>
      </w:r>
      <w:r w:rsidR="0051441C" w:rsidRPr="00607F16">
        <w:rPr>
          <w:rFonts w:ascii="Calibri" w:hAnsi="Calibri"/>
          <w:lang w:val="pt-BR"/>
        </w:rPr>
        <w:t xml:space="preserve"> um mês antes do rastreio não são adequadas para determinar quem merece ou não ser submetido ao rastreio! </w:t>
      </w:r>
      <w:r w:rsidR="0045292F" w:rsidRPr="00607F16">
        <w:rPr>
          <w:rFonts w:ascii="Calibri" w:hAnsi="Calibri"/>
          <w:lang w:val="pt-BR"/>
        </w:rPr>
        <w:t>O paciente pode ter se perdido para o follow-up dos meses subsequentes, ou pode ter se deteriorado clinicamente e consequentemente</w:t>
      </w:r>
      <w:r w:rsidR="00E7010E" w:rsidRPr="00607F16">
        <w:rPr>
          <w:rFonts w:ascii="Calibri" w:hAnsi="Calibri"/>
          <w:lang w:val="pt-BR"/>
        </w:rPr>
        <w:t>,</w:t>
      </w:r>
      <w:r w:rsidR="0045292F" w:rsidRPr="00607F16">
        <w:rPr>
          <w:rFonts w:ascii="Calibri" w:hAnsi="Calibri"/>
          <w:lang w:val="pt-BR"/>
        </w:rPr>
        <w:t xml:space="preserve"> o valor do CD4 pode ter caído para menos de 100 cél</w:t>
      </w:r>
      <w:r w:rsidR="00E7010E" w:rsidRPr="00607F16">
        <w:rPr>
          <w:rFonts w:ascii="Calibri" w:hAnsi="Calibri"/>
          <w:lang w:val="pt-BR"/>
        </w:rPr>
        <w:t>ulas</w:t>
      </w:r>
      <w:r w:rsidR="0045292F" w:rsidRPr="00607F16">
        <w:rPr>
          <w:rFonts w:ascii="Calibri" w:hAnsi="Calibri"/>
          <w:lang w:val="pt-BR"/>
        </w:rPr>
        <w:t>. Isto é particularmente real em pacientes com</w:t>
      </w:r>
      <w:r w:rsidR="002936A7" w:rsidRPr="00607F16">
        <w:rPr>
          <w:rFonts w:ascii="Calibri" w:hAnsi="Calibri"/>
          <w:lang w:val="pt-BR"/>
        </w:rPr>
        <w:t xml:space="preserve"> virémia por CMV, que acelera a progressão do HIV/SIDA. Estudos restrospectivos identificaram virémia por CMV em cerca de ¼ dos pacientes com CD4&lt;200, e aproximadamente </w:t>
      </w:r>
      <w:r w:rsidR="00E7010E" w:rsidRPr="00607F16">
        <w:rPr>
          <w:rFonts w:ascii="Calibri" w:hAnsi="Calibri"/>
          <w:lang w:val="pt-BR"/>
        </w:rPr>
        <w:t xml:space="preserve">½ </w:t>
      </w:r>
      <w:r w:rsidR="003C349C" w:rsidRPr="00607F16">
        <w:rPr>
          <w:rFonts w:ascii="Calibri" w:hAnsi="Calibri"/>
          <w:lang w:val="pt-BR"/>
        </w:rPr>
        <w:t xml:space="preserve">dos </w:t>
      </w:r>
      <w:r w:rsidR="00E7010E" w:rsidRPr="00607F16">
        <w:rPr>
          <w:rFonts w:ascii="Calibri" w:hAnsi="Calibri"/>
          <w:lang w:val="pt-BR"/>
        </w:rPr>
        <w:t>com CD4&lt;100</w:t>
      </w:r>
      <w:r w:rsidR="00E7010E" w:rsidRPr="00607F16">
        <w:rPr>
          <w:rFonts w:ascii="Calibri" w:hAnsi="Calibri"/>
          <w:spacing w:val="-35"/>
          <w:lang w:val="pt-BR"/>
        </w:rPr>
        <w:t xml:space="preserve"> </w:t>
      </w:r>
      <w:r w:rsidR="00E7010E" w:rsidRPr="00607F16">
        <w:rPr>
          <w:rFonts w:ascii="Calibri" w:hAnsi="Calibri"/>
          <w:lang w:val="pt-BR"/>
        </w:rPr>
        <w:t>!</w:t>
      </w:r>
    </w:p>
    <w:p w14:paraId="03E050FB" w14:textId="77777777" w:rsidR="00913D57" w:rsidRPr="00607F16" w:rsidRDefault="00913D57" w:rsidP="00B27465">
      <w:pPr>
        <w:pStyle w:val="BodyText"/>
        <w:spacing w:before="8"/>
        <w:rPr>
          <w:rFonts w:ascii="Calibri" w:hAnsi="Calibri"/>
          <w:lang w:val="pt-BR"/>
        </w:rPr>
      </w:pPr>
    </w:p>
    <w:p w14:paraId="1BB3FC99" w14:textId="4E42A492" w:rsidR="003C349C" w:rsidRPr="00607F16" w:rsidRDefault="000A26BC" w:rsidP="00B27465">
      <w:pPr>
        <w:pStyle w:val="ListParagraph"/>
        <w:tabs>
          <w:tab w:val="left" w:pos="1262"/>
        </w:tabs>
        <w:spacing w:line="254" w:lineRule="auto"/>
        <w:ind w:left="0" w:right="1144" w:firstLine="0"/>
        <w:rPr>
          <w:rFonts w:ascii="Calibri" w:hAnsi="Calibri"/>
          <w:lang w:val="pt-BR"/>
        </w:rPr>
      </w:pPr>
      <w:r>
        <w:rPr>
          <w:rFonts w:ascii="Calibri" w:hAnsi="Calibri"/>
          <w:lang w:val="pt-BR"/>
        </w:rPr>
        <w:t>**</w:t>
      </w:r>
      <w:r w:rsidR="003C349C" w:rsidRPr="00607F16">
        <w:rPr>
          <w:rFonts w:ascii="Calibri" w:hAnsi="Calibri"/>
          <w:lang w:val="pt-BR"/>
        </w:rPr>
        <w:t>Se a retinopatia herpética necrotizante estiver presente, o paciente deve ser tratado com ganciclovir intraocular 2</w:t>
      </w:r>
      <w:r w:rsidR="00193D2B" w:rsidRPr="00607F16">
        <w:rPr>
          <w:rFonts w:ascii="Calibri" w:hAnsi="Calibri"/>
          <w:lang w:val="pt-BR"/>
        </w:rPr>
        <w:t xml:space="preserve">.5mg 2 vezes por semana durante 3 semanas, e depois semanalmente revertendo ao protocolo de injeção para o CMV.  O paciente também deve receber aciclovir oral 800mg 5 vezes ao dia durante 3 meses, ou até que a contagem de CD4 esteja acima de 100 células. Discuta todos os casos com </w:t>
      </w:r>
      <w:r w:rsidR="009D1C43" w:rsidRPr="00607F16">
        <w:rPr>
          <w:rFonts w:ascii="Calibri" w:hAnsi="Calibri"/>
          <w:lang w:val="pt-BR"/>
        </w:rPr>
        <w:t xml:space="preserve">especialista </w:t>
      </w:r>
    </w:p>
    <w:p w14:paraId="24899D47" w14:textId="77777777" w:rsidR="00913D57" w:rsidRPr="00607F16" w:rsidRDefault="00913D57" w:rsidP="00B27465">
      <w:pPr>
        <w:pStyle w:val="BodyText"/>
        <w:spacing w:before="5"/>
        <w:rPr>
          <w:rFonts w:ascii="Calibri" w:hAnsi="Calibri"/>
          <w:lang w:val="pt-BR"/>
        </w:rPr>
      </w:pPr>
    </w:p>
    <w:p w14:paraId="4E636A62" w14:textId="2122041F" w:rsidR="00913D57" w:rsidRPr="00242A4C" w:rsidRDefault="00D253B3" w:rsidP="00B27465">
      <w:pPr>
        <w:pStyle w:val="Heading1"/>
        <w:spacing w:before="1"/>
        <w:ind w:left="0"/>
        <w:rPr>
          <w:rFonts w:ascii="Calibri" w:hAnsi="Calibri"/>
          <w:sz w:val="22"/>
          <w:szCs w:val="22"/>
          <w:lang w:val="pt-PT"/>
        </w:rPr>
      </w:pPr>
      <w:bookmarkStart w:id="14" w:name="_Toc522037506"/>
      <w:r w:rsidRPr="00242A4C">
        <w:rPr>
          <w:rFonts w:ascii="Calibri" w:hAnsi="Calibri"/>
          <w:sz w:val="22"/>
          <w:szCs w:val="22"/>
          <w:lang w:val="pt-PT"/>
        </w:rPr>
        <w:t>Indicações para repetir o rastreio</w:t>
      </w:r>
      <w:bookmarkEnd w:id="14"/>
    </w:p>
    <w:p w14:paraId="56F51747" w14:textId="77777777" w:rsidR="00913D57" w:rsidRPr="00242A4C" w:rsidRDefault="00913D57" w:rsidP="00B27465">
      <w:pPr>
        <w:pStyle w:val="BodyText"/>
        <w:spacing w:before="4"/>
        <w:rPr>
          <w:rFonts w:ascii="Calibri" w:hAnsi="Calibri"/>
          <w:b/>
          <w:lang w:val="pt-PT"/>
        </w:rPr>
      </w:pPr>
    </w:p>
    <w:p w14:paraId="53715052" w14:textId="6745603E" w:rsidR="00913D57" w:rsidRPr="00607F16" w:rsidRDefault="00D253B3" w:rsidP="0059539C">
      <w:pPr>
        <w:pStyle w:val="ListParagraph"/>
        <w:numPr>
          <w:ilvl w:val="0"/>
          <w:numId w:val="42"/>
        </w:numPr>
        <w:spacing w:before="8" w:line="252" w:lineRule="auto"/>
        <w:ind w:right="1093"/>
        <w:rPr>
          <w:rFonts w:ascii="Calibri" w:hAnsi="Calibri"/>
          <w:lang w:val="pt-BR"/>
        </w:rPr>
      </w:pPr>
      <w:r w:rsidRPr="00607F16">
        <w:rPr>
          <w:rFonts w:ascii="Calibri" w:hAnsi="Calibri"/>
          <w:lang w:val="pt-BR"/>
        </w:rPr>
        <w:t xml:space="preserve">Pacientes com </w:t>
      </w:r>
      <w:r w:rsidR="00876907" w:rsidRPr="00607F16">
        <w:rPr>
          <w:rFonts w:ascii="Calibri" w:hAnsi="Calibri"/>
          <w:lang w:val="pt-BR"/>
        </w:rPr>
        <w:t>manchas algodonosas no primeiro rastreio, deve ser rastreiados novamente a cada 3 semanas, até q</w:t>
      </w:r>
      <w:r w:rsidR="00152DC7" w:rsidRPr="00607F16">
        <w:rPr>
          <w:rFonts w:ascii="Calibri" w:hAnsi="Calibri"/>
          <w:lang w:val="pt-BR"/>
        </w:rPr>
        <w:t>ue a manchas se tenham resolvido</w:t>
      </w:r>
      <w:r w:rsidR="00876907" w:rsidRPr="00607F16">
        <w:rPr>
          <w:rFonts w:ascii="Calibri" w:hAnsi="Calibri"/>
          <w:lang w:val="pt-BR"/>
        </w:rPr>
        <w:t>.</w:t>
      </w:r>
    </w:p>
    <w:p w14:paraId="70A10D5C" w14:textId="77777777" w:rsidR="00876907" w:rsidRPr="00607F16" w:rsidRDefault="00876907" w:rsidP="00B27465">
      <w:pPr>
        <w:pStyle w:val="ListParagraph"/>
        <w:tabs>
          <w:tab w:val="left" w:pos="1821"/>
        </w:tabs>
        <w:spacing w:before="8" w:line="252" w:lineRule="auto"/>
        <w:ind w:left="0" w:right="1093" w:firstLine="0"/>
        <w:rPr>
          <w:rFonts w:ascii="Calibri" w:hAnsi="Calibri"/>
          <w:lang w:val="pt-BR"/>
        </w:rPr>
      </w:pPr>
    </w:p>
    <w:p w14:paraId="6D8A756F" w14:textId="65DF3FFC" w:rsidR="00876907" w:rsidRPr="00607F16" w:rsidRDefault="00876907" w:rsidP="00B27465">
      <w:pPr>
        <w:pStyle w:val="BodyText"/>
        <w:spacing w:line="254" w:lineRule="auto"/>
        <w:ind w:right="1094"/>
        <w:rPr>
          <w:rFonts w:ascii="Calibri" w:hAnsi="Calibri"/>
          <w:lang w:val="pt-BR"/>
        </w:rPr>
      </w:pPr>
      <w:r w:rsidRPr="00607F16">
        <w:rPr>
          <w:rFonts w:ascii="Calibri" w:hAnsi="Calibri"/>
          <w:lang w:val="pt-BR"/>
        </w:rPr>
        <w:t>As manchas algodonosas são resultant</w:t>
      </w:r>
      <w:r w:rsidR="00152DC7" w:rsidRPr="00607F16">
        <w:rPr>
          <w:rFonts w:ascii="Calibri" w:hAnsi="Calibri"/>
          <w:lang w:val="pt-BR"/>
        </w:rPr>
        <w:t>e</w:t>
      </w:r>
      <w:r w:rsidRPr="00607F16">
        <w:rPr>
          <w:rFonts w:ascii="Calibri" w:hAnsi="Calibri"/>
          <w:lang w:val="pt-BR"/>
        </w:rPr>
        <w:t xml:space="preserve">s do infarto </w:t>
      </w:r>
      <w:r w:rsidR="00152DC7" w:rsidRPr="00607F16">
        <w:rPr>
          <w:rFonts w:ascii="Calibri" w:hAnsi="Calibri"/>
          <w:lang w:val="pt-BR"/>
        </w:rPr>
        <w:t>da camada fibrosa do nervo, idênticas às lesões que ocorrem na retinopatia diabética ou hipertensiva, em qualquer forma de vasculite da retina ou ainda, na doença embólica envolvendo a vasculatura da retina. As manchas são a anormalidade retiniana mais comum em pacientes com HIV/SIDA avançado; geralmente ocorrem em pacientes com CD4</w:t>
      </w:r>
      <w:r w:rsidR="00152DC7" w:rsidRPr="00607F16">
        <w:rPr>
          <w:rFonts w:ascii="Calibri" w:hAnsi="Calibri"/>
          <w:spacing w:val="-32"/>
          <w:lang w:val="pt-BR"/>
        </w:rPr>
        <w:t xml:space="preserve"> </w:t>
      </w:r>
      <w:r w:rsidR="00152DC7" w:rsidRPr="00607F16">
        <w:rPr>
          <w:rFonts w:ascii="Calibri" w:hAnsi="Calibri"/>
          <w:lang w:val="pt-BR"/>
        </w:rPr>
        <w:t xml:space="preserve">&lt;100/mm3, se correlacionam com uma carga viral elevada, são um fator de risco para a retinite por CMV </w:t>
      </w:r>
      <w:r w:rsidR="00152DC7" w:rsidRPr="0059539C">
        <w:rPr>
          <w:rFonts w:ascii="Calibri" w:hAnsi="Calibri"/>
          <w:b/>
          <w:lang w:val="pt-BR"/>
        </w:rPr>
        <w:t>e podem ser difíceis de distinguir dos estágios mais precoces da retinite por CMV</w:t>
      </w:r>
      <w:r w:rsidR="00152DC7" w:rsidRPr="00607F16">
        <w:rPr>
          <w:rFonts w:ascii="Calibri" w:hAnsi="Calibri"/>
          <w:lang w:val="pt-BR"/>
        </w:rPr>
        <w:t>. São a manifestação mais facilmente reconhecida</w:t>
      </w:r>
      <w:r w:rsidR="002D78D5" w:rsidRPr="00607F16">
        <w:rPr>
          <w:rFonts w:ascii="Calibri" w:hAnsi="Calibri"/>
          <w:lang w:val="pt-BR"/>
        </w:rPr>
        <w:t xml:space="preserve"> da retinopatia por HIV.</w:t>
      </w:r>
    </w:p>
    <w:p w14:paraId="3D233CD8" w14:textId="274656BA" w:rsidR="00913D57" w:rsidRPr="00607F16" w:rsidRDefault="002D78D5" w:rsidP="00B27465">
      <w:pPr>
        <w:pStyle w:val="BodyText"/>
        <w:spacing w:line="254" w:lineRule="auto"/>
        <w:ind w:right="1094"/>
        <w:rPr>
          <w:rFonts w:ascii="Calibri" w:hAnsi="Calibri"/>
          <w:lang w:val="pt-BR"/>
        </w:rPr>
      </w:pPr>
      <w:r w:rsidRPr="00607F16">
        <w:rPr>
          <w:rFonts w:ascii="Calibri" w:hAnsi="Calibri"/>
          <w:lang w:val="pt-BR"/>
        </w:rPr>
        <w:t xml:space="preserve">O clínico deve registar o número de manchas observadas em cada olho. As manchas resolvem sem tratamento e sem danos à visão em 3 à 6 semanas; em pacientes com CD4 baixo e que não estejam em TARV, novas manchas continuarão a se desenvolver: Com o início das ARV’s </w:t>
      </w:r>
      <w:r w:rsidR="00E70E32" w:rsidRPr="00607F16">
        <w:rPr>
          <w:rFonts w:ascii="Calibri" w:hAnsi="Calibri"/>
          <w:lang w:val="pt-BR"/>
        </w:rPr>
        <w:t>e a queda típica da carg</w:t>
      </w:r>
      <w:r w:rsidR="0059539C">
        <w:rPr>
          <w:rFonts w:ascii="Calibri" w:hAnsi="Calibri"/>
          <w:lang w:val="pt-BR"/>
        </w:rPr>
        <w:t>a viral, as manchas tendem a</w:t>
      </w:r>
      <w:r w:rsidR="00E70E32" w:rsidRPr="00607F16">
        <w:rPr>
          <w:rFonts w:ascii="Calibri" w:hAnsi="Calibri"/>
          <w:lang w:val="pt-BR"/>
        </w:rPr>
        <w:t xml:space="preserve"> resolver completamente em 4 à 6 semanas. Então, a observação cuidadosa por manchas pode: </w:t>
      </w:r>
    </w:p>
    <w:p w14:paraId="102E487B" w14:textId="77777777" w:rsidR="00E70E32" w:rsidRPr="00607F16" w:rsidRDefault="00E70E32" w:rsidP="00B27465">
      <w:pPr>
        <w:pStyle w:val="BodyText"/>
        <w:spacing w:line="254" w:lineRule="auto"/>
        <w:ind w:right="1094"/>
        <w:rPr>
          <w:rFonts w:ascii="Calibri" w:hAnsi="Calibri"/>
          <w:lang w:val="pt-BR"/>
        </w:rPr>
      </w:pPr>
    </w:p>
    <w:p w14:paraId="4E244637" w14:textId="4E952BBE" w:rsidR="00E70E32" w:rsidRPr="00607F16" w:rsidRDefault="00E70E32" w:rsidP="007F72D1">
      <w:pPr>
        <w:pStyle w:val="BodyText"/>
        <w:numPr>
          <w:ilvl w:val="0"/>
          <w:numId w:val="26"/>
        </w:numPr>
        <w:spacing w:line="254" w:lineRule="auto"/>
        <w:ind w:left="0" w:right="1094" w:firstLine="0"/>
        <w:rPr>
          <w:rFonts w:ascii="Calibri" w:hAnsi="Calibri"/>
          <w:lang w:val="pt-BR"/>
        </w:rPr>
      </w:pPr>
      <w:r w:rsidRPr="00607F16">
        <w:rPr>
          <w:rFonts w:ascii="Calibri" w:hAnsi="Calibri"/>
          <w:lang w:val="pt-BR"/>
        </w:rPr>
        <w:t>Permitir detecção precoce da retinite por CMV;</w:t>
      </w:r>
    </w:p>
    <w:p w14:paraId="7201EAAF" w14:textId="54E9D8C2" w:rsidR="00E70E32" w:rsidRPr="00607F16" w:rsidRDefault="00E70E32" w:rsidP="007F72D1">
      <w:pPr>
        <w:pStyle w:val="BodyText"/>
        <w:numPr>
          <w:ilvl w:val="0"/>
          <w:numId w:val="26"/>
        </w:numPr>
        <w:spacing w:line="254" w:lineRule="auto"/>
        <w:ind w:left="0" w:right="1094" w:firstLine="0"/>
        <w:rPr>
          <w:rFonts w:ascii="Calibri" w:hAnsi="Calibri"/>
          <w:lang w:val="pt-BR"/>
        </w:rPr>
      </w:pPr>
      <w:r w:rsidRPr="00607F16">
        <w:rPr>
          <w:rFonts w:ascii="Calibri" w:hAnsi="Calibri"/>
          <w:lang w:val="pt-BR"/>
        </w:rPr>
        <w:t>Medir indiretamente a eficácia ao tratamento com ARV’s ou sugerir a possibilidade de não adesão aos regimes.</w:t>
      </w:r>
    </w:p>
    <w:p w14:paraId="68167E5B" w14:textId="77777777" w:rsidR="00913D57" w:rsidRPr="00607F16" w:rsidRDefault="00913D57" w:rsidP="00B27465">
      <w:pPr>
        <w:pStyle w:val="BodyText"/>
        <w:spacing w:before="10"/>
        <w:rPr>
          <w:rFonts w:ascii="Calibri" w:hAnsi="Calibri"/>
          <w:lang w:val="pt-BR"/>
        </w:rPr>
      </w:pPr>
    </w:p>
    <w:p w14:paraId="2A2D6225" w14:textId="28D37EE3" w:rsidR="00E70E32" w:rsidRPr="00607F16" w:rsidRDefault="00E70E32" w:rsidP="00B27465">
      <w:pPr>
        <w:pStyle w:val="BodyText"/>
        <w:spacing w:line="254" w:lineRule="auto"/>
        <w:ind w:right="1094"/>
        <w:rPr>
          <w:rFonts w:ascii="Calibri" w:hAnsi="Calibri"/>
          <w:lang w:val="pt-BR"/>
        </w:rPr>
      </w:pPr>
      <w:r w:rsidRPr="00607F16">
        <w:rPr>
          <w:rFonts w:ascii="Calibri" w:hAnsi="Calibri"/>
          <w:lang w:val="pt-BR"/>
        </w:rPr>
        <w:t xml:space="preserve">Os pacientes com manchas algodonosas persistentes devem ser discutidos com o </w:t>
      </w:r>
      <w:r w:rsidR="00EF0420" w:rsidRPr="00607F16">
        <w:rPr>
          <w:rFonts w:ascii="Calibri" w:hAnsi="Calibri"/>
          <w:lang w:val="pt-BR"/>
        </w:rPr>
        <w:t xml:space="preserve"> especialista</w:t>
      </w:r>
    </w:p>
    <w:p w14:paraId="3BA2A3AC" w14:textId="77777777" w:rsidR="00913D57" w:rsidRPr="00607F16" w:rsidRDefault="00913D57" w:rsidP="00B27465">
      <w:pPr>
        <w:pStyle w:val="BodyText"/>
        <w:spacing w:before="8"/>
        <w:rPr>
          <w:rFonts w:ascii="Calibri" w:hAnsi="Calibri"/>
          <w:lang w:val="pt-BR"/>
        </w:rPr>
      </w:pPr>
    </w:p>
    <w:p w14:paraId="34A2AB91" w14:textId="10E5116E" w:rsidR="00913D57" w:rsidRPr="00607F16" w:rsidRDefault="00E70E32" w:rsidP="007F72D1">
      <w:pPr>
        <w:pStyle w:val="ListParagraph"/>
        <w:numPr>
          <w:ilvl w:val="0"/>
          <w:numId w:val="42"/>
        </w:numPr>
        <w:tabs>
          <w:tab w:val="left" w:pos="1821"/>
        </w:tabs>
        <w:spacing w:line="254" w:lineRule="auto"/>
        <w:ind w:right="1095"/>
        <w:rPr>
          <w:rFonts w:ascii="Calibri" w:hAnsi="Calibri"/>
          <w:lang w:val="pt-BR"/>
        </w:rPr>
      </w:pPr>
      <w:r w:rsidRPr="00607F16">
        <w:rPr>
          <w:rFonts w:ascii="Calibri" w:hAnsi="Calibri"/>
          <w:lang w:val="pt-BR"/>
        </w:rPr>
        <w:t>Os pacientes com achados normais na primeira visita de rastreio, devem ser reavaliados trimestralmente desde que as contagens de CD4 se mantenham &lt;100/mm</w:t>
      </w:r>
      <w:r w:rsidRPr="00607F16">
        <w:rPr>
          <w:rFonts w:ascii="Calibri" w:hAnsi="Calibri"/>
          <w:vertAlign w:val="superscript"/>
          <w:lang w:val="pt-BR"/>
        </w:rPr>
        <w:t>3</w:t>
      </w:r>
      <w:r w:rsidRPr="00607F16">
        <w:rPr>
          <w:rFonts w:ascii="Calibri" w:hAnsi="Calibri"/>
          <w:lang w:val="pt-BR"/>
        </w:rPr>
        <w:t xml:space="preserve">. </w:t>
      </w:r>
    </w:p>
    <w:p w14:paraId="5F9CBC81" w14:textId="4D7596AB" w:rsidR="00913D57" w:rsidRPr="00607F16" w:rsidRDefault="00913D57" w:rsidP="00B27465">
      <w:pPr>
        <w:pStyle w:val="BodyText"/>
        <w:spacing w:before="9"/>
        <w:rPr>
          <w:rFonts w:ascii="Calibri" w:hAnsi="Calibri"/>
          <w:lang w:val="pt-BR"/>
        </w:rPr>
      </w:pPr>
    </w:p>
    <w:p w14:paraId="1AF8911C" w14:textId="77777777" w:rsidR="00913D57" w:rsidRPr="00607F16" w:rsidRDefault="00913D57" w:rsidP="00B27465">
      <w:pPr>
        <w:pStyle w:val="BodyText"/>
        <w:rPr>
          <w:rFonts w:ascii="Calibri" w:hAnsi="Calibri"/>
          <w:lang w:val="pt-BR"/>
        </w:rPr>
      </w:pPr>
    </w:p>
    <w:p w14:paraId="4CE39665" w14:textId="704D96DB" w:rsidR="00913D57" w:rsidRPr="00607F16" w:rsidRDefault="0027103E" w:rsidP="007F72D1">
      <w:pPr>
        <w:pStyle w:val="Heading1"/>
        <w:spacing w:before="76"/>
        <w:ind w:left="0"/>
        <w:rPr>
          <w:rFonts w:ascii="Calibri" w:hAnsi="Calibri"/>
          <w:sz w:val="22"/>
          <w:szCs w:val="22"/>
          <w:lang w:val="pt-BR"/>
        </w:rPr>
      </w:pPr>
      <w:bookmarkStart w:id="15" w:name="_Toc522037507"/>
      <w:r w:rsidRPr="00607F16">
        <w:rPr>
          <w:rFonts w:ascii="Calibri" w:hAnsi="Calibri"/>
          <w:sz w:val="22"/>
          <w:szCs w:val="22"/>
          <w:lang w:val="pt-BR"/>
        </w:rPr>
        <w:t>PROTOCOLO DE RA</w:t>
      </w:r>
      <w:r w:rsidR="002A671A">
        <w:rPr>
          <w:rFonts w:ascii="Calibri" w:hAnsi="Calibri"/>
          <w:sz w:val="22"/>
          <w:szCs w:val="22"/>
          <w:lang w:val="pt-BR"/>
        </w:rPr>
        <w:t>S</w:t>
      </w:r>
      <w:r w:rsidRPr="00607F16">
        <w:rPr>
          <w:rFonts w:ascii="Calibri" w:hAnsi="Calibri"/>
          <w:sz w:val="22"/>
          <w:szCs w:val="22"/>
          <w:lang w:val="pt-BR"/>
        </w:rPr>
        <w:t>TREIO DO CMV</w:t>
      </w:r>
      <w:bookmarkEnd w:id="15"/>
    </w:p>
    <w:p w14:paraId="520D7582" w14:textId="77777777" w:rsidR="00913D57" w:rsidRPr="00607F16" w:rsidRDefault="00913D57" w:rsidP="00B27465">
      <w:pPr>
        <w:pStyle w:val="BodyText"/>
        <w:spacing w:before="4"/>
        <w:rPr>
          <w:rFonts w:ascii="Calibri" w:hAnsi="Calibri"/>
          <w:b/>
          <w:lang w:val="pt-BR"/>
        </w:rPr>
      </w:pPr>
    </w:p>
    <w:p w14:paraId="3CB341B1" w14:textId="77777777" w:rsidR="00B27465" w:rsidRPr="00B27465" w:rsidRDefault="00EF0420" w:rsidP="00C36F73">
      <w:pPr>
        <w:pStyle w:val="BodyText"/>
        <w:numPr>
          <w:ilvl w:val="2"/>
          <w:numId w:val="25"/>
        </w:numPr>
        <w:tabs>
          <w:tab w:val="left" w:pos="284"/>
        </w:tabs>
        <w:spacing w:line="360" w:lineRule="auto"/>
        <w:ind w:left="0" w:firstLine="0"/>
        <w:rPr>
          <w:rFonts w:ascii="Calibri" w:hAnsi="Calibri"/>
          <w:b/>
          <w:lang w:val="pt-BR"/>
        </w:rPr>
      </w:pPr>
      <w:r w:rsidRPr="00607F16">
        <w:rPr>
          <w:rFonts w:ascii="Calibri" w:hAnsi="Calibri"/>
          <w:lang w:val="pt-BR"/>
        </w:rPr>
        <w:t xml:space="preserve">Todo resultado de CD4 &lt;100 à admissão sera </w:t>
      </w:r>
      <w:r w:rsidR="00FF6240" w:rsidRPr="00607F16">
        <w:rPr>
          <w:rFonts w:ascii="Calibri" w:hAnsi="Calibri"/>
          <w:lang w:val="pt-BR"/>
        </w:rPr>
        <w:t xml:space="preserve">entregue ao enfermeiro chefe quem procedera a alocação do paciente com o enfermeiro que ira a aplicar o medicamento para dilatação. </w:t>
      </w:r>
    </w:p>
    <w:p w14:paraId="707360B6" w14:textId="43EBE8E9" w:rsidR="00FF6240" w:rsidRPr="00607F16" w:rsidRDefault="00FF6240" w:rsidP="00C36F73">
      <w:pPr>
        <w:pStyle w:val="BodyText"/>
        <w:numPr>
          <w:ilvl w:val="2"/>
          <w:numId w:val="25"/>
        </w:numPr>
        <w:tabs>
          <w:tab w:val="left" w:pos="284"/>
        </w:tabs>
        <w:spacing w:line="360" w:lineRule="auto"/>
        <w:ind w:left="0" w:firstLine="0"/>
        <w:rPr>
          <w:rFonts w:ascii="Calibri" w:hAnsi="Calibri"/>
          <w:b/>
          <w:lang w:val="pt-BR"/>
        </w:rPr>
      </w:pPr>
      <w:r w:rsidRPr="00607F16">
        <w:rPr>
          <w:rFonts w:ascii="Calibri" w:hAnsi="Calibri"/>
          <w:lang w:val="pt-BR"/>
        </w:rPr>
        <w:t xml:space="preserve">Seguir o protocolo de dilatação pupilar e o paciente faz a primeira consulta com medico </w:t>
      </w:r>
    </w:p>
    <w:p w14:paraId="7B44DBAB" w14:textId="4F952372" w:rsidR="00D4246C" w:rsidRPr="00C36F73" w:rsidRDefault="00FF6240" w:rsidP="00C36F73">
      <w:pPr>
        <w:pStyle w:val="BodyText"/>
        <w:numPr>
          <w:ilvl w:val="2"/>
          <w:numId w:val="25"/>
        </w:numPr>
        <w:tabs>
          <w:tab w:val="left" w:pos="284"/>
        </w:tabs>
        <w:spacing w:line="360" w:lineRule="auto"/>
        <w:ind w:left="0" w:firstLine="0"/>
        <w:rPr>
          <w:rFonts w:ascii="Calibri" w:hAnsi="Calibri"/>
          <w:b/>
          <w:lang w:val="pt-BR"/>
        </w:rPr>
      </w:pPr>
      <w:r w:rsidRPr="00607F16">
        <w:rPr>
          <w:rFonts w:ascii="Calibri" w:hAnsi="Calibri"/>
          <w:lang w:val="pt-BR"/>
        </w:rPr>
        <w:t>O medico informa a os pontos focais de CMV quando o paciente estiver em condições para retinoscopia</w:t>
      </w:r>
    </w:p>
    <w:p w14:paraId="0274AC3C" w14:textId="60F9A306" w:rsidR="00D4246C" w:rsidRPr="00C36F73" w:rsidRDefault="00D4246C" w:rsidP="00C36F73">
      <w:pPr>
        <w:pStyle w:val="BodyText"/>
        <w:numPr>
          <w:ilvl w:val="0"/>
          <w:numId w:val="30"/>
        </w:numPr>
        <w:tabs>
          <w:tab w:val="left" w:pos="284"/>
        </w:tabs>
        <w:spacing w:line="360" w:lineRule="auto"/>
        <w:ind w:left="0" w:firstLine="0"/>
        <w:rPr>
          <w:rFonts w:ascii="Calibri" w:hAnsi="Calibri"/>
          <w:b/>
          <w:lang w:val="pt-BR"/>
        </w:rPr>
      </w:pPr>
      <w:r w:rsidRPr="00607F16">
        <w:rPr>
          <w:rFonts w:ascii="Calibri" w:hAnsi="Calibri"/>
          <w:b/>
          <w:lang w:val="pt-BR"/>
        </w:rPr>
        <w:t xml:space="preserve">Em caso de pacientes em seguimento, o medico tratante sera o responsavel de alocar o paciente para dilatação pupilar </w:t>
      </w:r>
    </w:p>
    <w:p w14:paraId="638F417F" w14:textId="78FEA464" w:rsidR="00D4246C" w:rsidRPr="00C36F73" w:rsidRDefault="00D4246C" w:rsidP="00C36F73">
      <w:pPr>
        <w:pStyle w:val="BodyText"/>
        <w:numPr>
          <w:ilvl w:val="0"/>
          <w:numId w:val="30"/>
        </w:numPr>
        <w:tabs>
          <w:tab w:val="left" w:pos="284"/>
        </w:tabs>
        <w:spacing w:line="360" w:lineRule="auto"/>
        <w:ind w:left="0" w:firstLine="0"/>
        <w:rPr>
          <w:rFonts w:ascii="Calibri" w:hAnsi="Calibri"/>
          <w:b/>
          <w:lang w:val="pt-BR"/>
        </w:rPr>
      </w:pPr>
      <w:r w:rsidRPr="00607F16">
        <w:rPr>
          <w:rFonts w:ascii="Calibri" w:hAnsi="Calibri"/>
          <w:lang w:val="pt-BR"/>
        </w:rPr>
        <w:t>O enfermeiro  ira a realizar o examem de agudeza visual e campo visual previamente à dilatação pupilar e registar no formulario CMV</w:t>
      </w:r>
    </w:p>
    <w:p w14:paraId="1EDBE6A0" w14:textId="28078B5F" w:rsidR="00D4246C" w:rsidRPr="00C36F73" w:rsidRDefault="00D4246C" w:rsidP="00C36F73">
      <w:pPr>
        <w:pStyle w:val="BodyText"/>
        <w:numPr>
          <w:ilvl w:val="0"/>
          <w:numId w:val="30"/>
        </w:numPr>
        <w:tabs>
          <w:tab w:val="left" w:pos="284"/>
        </w:tabs>
        <w:spacing w:line="360" w:lineRule="auto"/>
        <w:ind w:left="0" w:firstLine="0"/>
        <w:rPr>
          <w:rFonts w:ascii="Calibri" w:hAnsi="Calibri"/>
          <w:lang w:val="pt-BR"/>
        </w:rPr>
      </w:pPr>
      <w:r w:rsidRPr="00607F16">
        <w:rPr>
          <w:rFonts w:ascii="Calibri" w:hAnsi="Calibri"/>
          <w:lang w:val="pt-BR"/>
        </w:rPr>
        <w:t>O medico PF de CMV ira a realizar o exame cuidadoso de olhos bem dilatados utilizando oftalmoscopia indirecta</w:t>
      </w:r>
    </w:p>
    <w:p w14:paraId="5085C001" w14:textId="0FDDFDCD" w:rsidR="00ED37AD" w:rsidRPr="00C36F73" w:rsidRDefault="00ED37AD" w:rsidP="00C36F73">
      <w:pPr>
        <w:pStyle w:val="BodyText"/>
        <w:numPr>
          <w:ilvl w:val="0"/>
          <w:numId w:val="30"/>
        </w:numPr>
        <w:tabs>
          <w:tab w:val="left" w:pos="284"/>
        </w:tabs>
        <w:spacing w:line="360" w:lineRule="auto"/>
        <w:ind w:left="0" w:firstLine="0"/>
        <w:rPr>
          <w:rFonts w:ascii="Calibri" w:hAnsi="Calibri"/>
          <w:lang w:val="pt-BR"/>
        </w:rPr>
      </w:pPr>
      <w:r w:rsidRPr="00607F16">
        <w:rPr>
          <w:rFonts w:ascii="Calibri" w:hAnsi="Calibri"/>
          <w:lang w:val="pt-BR"/>
        </w:rPr>
        <w:t>Os achados devem ser documentados em cada visita utilizando o formulario de CMV</w:t>
      </w:r>
    </w:p>
    <w:p w14:paraId="106D69EF" w14:textId="3623B976" w:rsidR="00ED37AD" w:rsidRPr="00607F16" w:rsidRDefault="00ED37AD" w:rsidP="00C36F73">
      <w:pPr>
        <w:pStyle w:val="BodyText"/>
        <w:numPr>
          <w:ilvl w:val="0"/>
          <w:numId w:val="30"/>
        </w:numPr>
        <w:tabs>
          <w:tab w:val="left" w:pos="284"/>
        </w:tabs>
        <w:spacing w:line="360" w:lineRule="auto"/>
        <w:ind w:left="0" w:firstLine="0"/>
        <w:rPr>
          <w:rFonts w:ascii="Calibri" w:hAnsi="Calibri"/>
          <w:lang w:val="pt-BR"/>
        </w:rPr>
      </w:pPr>
      <w:r w:rsidRPr="00607F16">
        <w:rPr>
          <w:rFonts w:ascii="Calibri" w:hAnsi="Calibri"/>
          <w:lang w:val="pt-BR"/>
        </w:rPr>
        <w:t xml:space="preserve">As desições relacionadas ao tratamento e seguimento do paciente devera ser escrita no processo para que qualquer outro médico possa ver </w:t>
      </w:r>
    </w:p>
    <w:p w14:paraId="62D79F8A" w14:textId="77777777" w:rsidR="00ED37AD" w:rsidRPr="00607F16" w:rsidRDefault="00ED37AD" w:rsidP="007F72D1">
      <w:pPr>
        <w:pStyle w:val="ListParagraph"/>
        <w:tabs>
          <w:tab w:val="left" w:pos="284"/>
        </w:tabs>
        <w:ind w:left="0"/>
        <w:rPr>
          <w:rFonts w:ascii="Calibri" w:hAnsi="Calibri"/>
          <w:lang w:val="pt-BR"/>
        </w:rPr>
      </w:pPr>
    </w:p>
    <w:p w14:paraId="6C68D7B1" w14:textId="0D278DF3" w:rsidR="001403F9" w:rsidRPr="00607F16" w:rsidRDefault="001403F9" w:rsidP="00B27465">
      <w:pPr>
        <w:pStyle w:val="Heading1"/>
        <w:spacing w:before="1"/>
        <w:ind w:left="0"/>
        <w:rPr>
          <w:rFonts w:ascii="Calibri" w:hAnsi="Calibri"/>
          <w:sz w:val="22"/>
          <w:szCs w:val="22"/>
          <w:lang w:val="pt-BR"/>
        </w:rPr>
      </w:pPr>
      <w:bookmarkStart w:id="16" w:name="_Toc522037508"/>
      <w:r w:rsidRPr="00607F16">
        <w:rPr>
          <w:rFonts w:ascii="Calibri" w:hAnsi="Calibri"/>
          <w:sz w:val="22"/>
          <w:szCs w:val="22"/>
          <w:lang w:val="pt-BR"/>
        </w:rPr>
        <w:t>Teste de acuidade visual (AV)</w:t>
      </w:r>
      <w:bookmarkEnd w:id="16"/>
    </w:p>
    <w:p w14:paraId="1DCC7F82" w14:textId="77777777" w:rsidR="00913D57" w:rsidRPr="00607F16" w:rsidRDefault="00913D57" w:rsidP="00B27465">
      <w:pPr>
        <w:pStyle w:val="BodyText"/>
        <w:spacing w:before="2"/>
        <w:rPr>
          <w:rFonts w:ascii="Calibri" w:hAnsi="Calibri"/>
          <w:b/>
          <w:lang w:val="pt-BR"/>
        </w:rPr>
      </w:pPr>
    </w:p>
    <w:p w14:paraId="417D6570" w14:textId="6C2FDBA6" w:rsidR="001403F9" w:rsidRPr="00607F16" w:rsidRDefault="001403F9" w:rsidP="00C36F73">
      <w:pPr>
        <w:pStyle w:val="ListParagraph"/>
        <w:numPr>
          <w:ilvl w:val="2"/>
          <w:numId w:val="25"/>
        </w:numPr>
        <w:tabs>
          <w:tab w:val="left" w:pos="284"/>
        </w:tabs>
        <w:ind w:left="0" w:firstLine="0"/>
        <w:rPr>
          <w:rFonts w:ascii="Calibri" w:hAnsi="Calibri"/>
          <w:lang w:val="pt-BR"/>
        </w:rPr>
      </w:pPr>
      <w:r w:rsidRPr="00607F16">
        <w:rPr>
          <w:rFonts w:ascii="Calibri" w:hAnsi="Calibri"/>
          <w:lang w:val="pt-BR"/>
        </w:rPr>
        <w:t xml:space="preserve">A ser feito e registado por um enfermeiro treinado, </w:t>
      </w:r>
      <w:r w:rsidR="00ED37AD" w:rsidRPr="00607F16">
        <w:rPr>
          <w:rFonts w:ascii="Calibri" w:hAnsi="Calibri"/>
          <w:lang w:val="pt-BR"/>
        </w:rPr>
        <w:t xml:space="preserve">previo a cada retinoscopia </w:t>
      </w:r>
    </w:p>
    <w:p w14:paraId="373239FB" w14:textId="492FA79F" w:rsidR="001403F9" w:rsidRPr="00607F16" w:rsidRDefault="001403F9" w:rsidP="00C36F73">
      <w:pPr>
        <w:pStyle w:val="ListParagraph"/>
        <w:numPr>
          <w:ilvl w:val="2"/>
          <w:numId w:val="25"/>
        </w:numPr>
        <w:tabs>
          <w:tab w:val="left" w:pos="284"/>
        </w:tabs>
        <w:ind w:left="0" w:firstLine="0"/>
        <w:rPr>
          <w:rFonts w:ascii="Calibri" w:hAnsi="Calibri"/>
          <w:lang w:val="pt-BR"/>
        </w:rPr>
      </w:pPr>
      <w:r w:rsidRPr="00607F16">
        <w:rPr>
          <w:rFonts w:ascii="Calibri" w:hAnsi="Calibri"/>
          <w:lang w:val="pt-BR"/>
        </w:rPr>
        <w:t>O paciente deve ser colocado à 6 metros de distância do quadro.</w:t>
      </w:r>
    </w:p>
    <w:p w14:paraId="1ECA1260" w14:textId="3AB3FF2E" w:rsidR="001403F9" w:rsidRPr="00607F16" w:rsidRDefault="001403F9" w:rsidP="00C36F73">
      <w:pPr>
        <w:pStyle w:val="ListParagraph"/>
        <w:numPr>
          <w:ilvl w:val="2"/>
          <w:numId w:val="25"/>
        </w:numPr>
        <w:tabs>
          <w:tab w:val="left" w:pos="284"/>
        </w:tabs>
        <w:ind w:left="0" w:firstLine="0"/>
        <w:rPr>
          <w:rFonts w:ascii="Calibri" w:hAnsi="Calibri"/>
          <w:lang w:val="pt-BR"/>
        </w:rPr>
      </w:pPr>
      <w:r w:rsidRPr="00607F16">
        <w:rPr>
          <w:rFonts w:ascii="Calibri" w:hAnsi="Calibri"/>
          <w:lang w:val="pt-BR"/>
        </w:rPr>
        <w:t>Deve ser examinado um olho de cada vez.</w:t>
      </w:r>
    </w:p>
    <w:p w14:paraId="2529411F" w14:textId="11DC4619" w:rsidR="001403F9" w:rsidRPr="00607F16" w:rsidRDefault="001403F9" w:rsidP="00C36F73">
      <w:pPr>
        <w:pStyle w:val="ListParagraph"/>
        <w:numPr>
          <w:ilvl w:val="2"/>
          <w:numId w:val="25"/>
        </w:numPr>
        <w:tabs>
          <w:tab w:val="left" w:pos="284"/>
        </w:tabs>
        <w:ind w:left="0" w:firstLine="0"/>
        <w:rPr>
          <w:rFonts w:ascii="Calibri" w:hAnsi="Calibri"/>
          <w:lang w:val="pt-BR"/>
        </w:rPr>
      </w:pPr>
      <w:r w:rsidRPr="00607F16">
        <w:rPr>
          <w:rFonts w:ascii="Calibri" w:hAnsi="Calibri"/>
          <w:lang w:val="pt-BR"/>
        </w:rPr>
        <w:t>Se o paciente utilizar óculos de correção para ver à distância, estes devem ser utilizados durante a realização do teste de acuidade visual. Se o paciente não tiver óculos de correcção à distância, utilize o quadro com com um buraco em frente de cada olho e faça o paciente olhar através dele.</w:t>
      </w:r>
    </w:p>
    <w:p w14:paraId="47AB4E01" w14:textId="632DEA26" w:rsidR="001403F9" w:rsidRPr="00607F16" w:rsidRDefault="001403F9" w:rsidP="00C36F73">
      <w:pPr>
        <w:pStyle w:val="ListParagraph"/>
        <w:numPr>
          <w:ilvl w:val="2"/>
          <w:numId w:val="25"/>
        </w:numPr>
        <w:tabs>
          <w:tab w:val="left" w:pos="284"/>
        </w:tabs>
        <w:ind w:left="0" w:firstLine="0"/>
        <w:rPr>
          <w:rFonts w:ascii="Calibri" w:hAnsi="Calibri"/>
          <w:lang w:val="pt-BR"/>
        </w:rPr>
      </w:pPr>
      <w:r w:rsidRPr="00607F16">
        <w:rPr>
          <w:rFonts w:ascii="Calibri" w:hAnsi="Calibri"/>
          <w:lang w:val="pt-BR"/>
        </w:rPr>
        <w:t xml:space="preserve">Registe </w:t>
      </w:r>
      <w:r w:rsidR="000A5DDC" w:rsidRPr="00607F16">
        <w:rPr>
          <w:rFonts w:ascii="Calibri" w:hAnsi="Calibri"/>
          <w:lang w:val="pt-BR"/>
        </w:rPr>
        <w:t>a melhor visão atingida para cada olho separadamente, começando sempre pelo olho direito. (6/6; 6/60 significaria que a visão do olho direito é de 6/6 e do esquerdo de 6/60). Dev</w:t>
      </w:r>
      <w:r w:rsidR="002A3460" w:rsidRPr="00607F16">
        <w:rPr>
          <w:rFonts w:ascii="Calibri" w:hAnsi="Calibri"/>
          <w:lang w:val="pt-BR"/>
        </w:rPr>
        <w:t>e</w:t>
      </w:r>
      <w:r w:rsidR="000A5DDC" w:rsidRPr="00607F16">
        <w:rPr>
          <w:rFonts w:ascii="Calibri" w:hAnsi="Calibri"/>
          <w:lang w:val="pt-BR"/>
        </w:rPr>
        <w:t>m ser respondidas corretamente, 3 letras ou símbolos em cada alínea</w:t>
      </w:r>
      <w:r w:rsidR="002A3460" w:rsidRPr="00607F16">
        <w:rPr>
          <w:rFonts w:ascii="Calibri" w:hAnsi="Calibri"/>
          <w:lang w:val="pt-BR"/>
        </w:rPr>
        <w:t xml:space="preserve"> para que o tal nível de dificuldade possa ser considerado. Após a acuidade visual ter sido anotada, indique se esta tiver sido corrigida de alguma forma (por exemplo: com óculos, ou etc.).</w:t>
      </w:r>
    </w:p>
    <w:p w14:paraId="60A2DE10" w14:textId="453B1FAD" w:rsidR="002A3460" w:rsidRPr="00607F16" w:rsidRDefault="002A3460" w:rsidP="00C02527">
      <w:pPr>
        <w:pStyle w:val="ListParagraph"/>
        <w:numPr>
          <w:ilvl w:val="2"/>
          <w:numId w:val="25"/>
        </w:numPr>
        <w:tabs>
          <w:tab w:val="left" w:pos="284"/>
        </w:tabs>
        <w:ind w:left="0" w:firstLine="0"/>
        <w:rPr>
          <w:rFonts w:ascii="Calibri" w:hAnsi="Calibri"/>
          <w:lang w:val="pt-BR"/>
        </w:rPr>
      </w:pPr>
      <w:r w:rsidRPr="00607F16">
        <w:rPr>
          <w:rFonts w:ascii="Calibri" w:hAnsi="Calibri"/>
          <w:lang w:val="pt-BR"/>
        </w:rPr>
        <w:t>Se o paciente não for capaz de ler o quadro, e aparenta estar cego, é importante documentar o nível de cegueira:</w:t>
      </w:r>
    </w:p>
    <w:p w14:paraId="514E55B7" w14:textId="77777777" w:rsidR="002A3460" w:rsidRPr="00607F16" w:rsidRDefault="002A3460" w:rsidP="00C02527">
      <w:pPr>
        <w:pStyle w:val="ListParagraph"/>
        <w:tabs>
          <w:tab w:val="left" w:pos="284"/>
        </w:tabs>
        <w:ind w:left="0" w:firstLine="0"/>
        <w:rPr>
          <w:rFonts w:ascii="Calibri" w:hAnsi="Calibri"/>
          <w:lang w:val="pt-BR"/>
        </w:rPr>
      </w:pPr>
    </w:p>
    <w:p w14:paraId="083B13A8" w14:textId="4073CAD8" w:rsidR="002A3460" w:rsidRPr="00607F16" w:rsidRDefault="002A3460" w:rsidP="00C02527">
      <w:pPr>
        <w:pStyle w:val="ListParagraph"/>
        <w:numPr>
          <w:ilvl w:val="3"/>
          <w:numId w:val="25"/>
        </w:numPr>
        <w:tabs>
          <w:tab w:val="left" w:pos="284"/>
        </w:tabs>
        <w:spacing w:before="7" w:line="237" w:lineRule="auto"/>
        <w:ind w:left="0" w:firstLine="0"/>
        <w:rPr>
          <w:rFonts w:ascii="Calibri" w:hAnsi="Calibri"/>
          <w:lang w:val="pt-BR"/>
        </w:rPr>
      </w:pPr>
      <w:r w:rsidRPr="00607F16">
        <w:rPr>
          <w:rFonts w:ascii="Calibri" w:hAnsi="Calibri"/>
          <w:lang w:val="pt-BR"/>
        </w:rPr>
        <w:t>Habilidade para contar dedos à qualquer distância (Exemplo: conta dedos à 3 metros);</w:t>
      </w:r>
    </w:p>
    <w:p w14:paraId="41CBBF39" w14:textId="3E686E15" w:rsidR="002A3460" w:rsidRPr="00607F16" w:rsidRDefault="002A3460" w:rsidP="00C02527">
      <w:pPr>
        <w:pStyle w:val="ListParagraph"/>
        <w:numPr>
          <w:ilvl w:val="3"/>
          <w:numId w:val="25"/>
        </w:numPr>
        <w:tabs>
          <w:tab w:val="left" w:pos="284"/>
        </w:tabs>
        <w:spacing w:before="7" w:line="237" w:lineRule="auto"/>
        <w:ind w:left="0" w:firstLine="0"/>
        <w:rPr>
          <w:rFonts w:ascii="Calibri" w:hAnsi="Calibri"/>
          <w:lang w:val="pt-BR"/>
        </w:rPr>
      </w:pPr>
      <w:r w:rsidRPr="00607F16">
        <w:rPr>
          <w:rFonts w:ascii="Calibri" w:hAnsi="Calibri"/>
          <w:lang w:val="pt-BR"/>
        </w:rPr>
        <w:t xml:space="preserve">Se for </w:t>
      </w:r>
      <w:r w:rsidR="00F909AA" w:rsidRPr="00607F16">
        <w:rPr>
          <w:rFonts w:ascii="Calibri" w:hAnsi="Calibri"/>
          <w:lang w:val="pt-BR"/>
        </w:rPr>
        <w:t>incapaz de contar dedos, avalie</w:t>
      </w:r>
      <w:r w:rsidRPr="00607F16">
        <w:rPr>
          <w:rFonts w:ascii="Calibri" w:hAnsi="Calibri"/>
          <w:lang w:val="pt-BR"/>
        </w:rPr>
        <w:t xml:space="preserve"> se o paciente consegue detectar os movimentos da mão em frente do olho – Percepção dos movimentos da mão;</w:t>
      </w:r>
    </w:p>
    <w:p w14:paraId="7B1DCE6F" w14:textId="7A87B09D" w:rsidR="002A3460" w:rsidRPr="00607F16" w:rsidRDefault="002A3460" w:rsidP="00C02527">
      <w:pPr>
        <w:pStyle w:val="ListParagraph"/>
        <w:numPr>
          <w:ilvl w:val="3"/>
          <w:numId w:val="25"/>
        </w:numPr>
        <w:tabs>
          <w:tab w:val="left" w:pos="284"/>
        </w:tabs>
        <w:spacing w:before="7" w:line="237" w:lineRule="auto"/>
        <w:ind w:left="0" w:firstLine="0"/>
        <w:rPr>
          <w:rFonts w:ascii="Calibri" w:hAnsi="Calibri"/>
          <w:lang w:val="pt-BR"/>
        </w:rPr>
      </w:pPr>
      <w:r w:rsidRPr="00607F16">
        <w:rPr>
          <w:rFonts w:ascii="Calibri" w:hAnsi="Calibri"/>
          <w:lang w:val="pt-BR"/>
        </w:rPr>
        <w:t>Se for incapaz de perceber o movimento das mã</w:t>
      </w:r>
      <w:r w:rsidR="00F909AA" w:rsidRPr="00607F16">
        <w:rPr>
          <w:rFonts w:ascii="Calibri" w:hAnsi="Calibri"/>
          <w:lang w:val="pt-BR"/>
        </w:rPr>
        <w:t>os, avalie se existe percepção luminosa(PL).</w:t>
      </w:r>
    </w:p>
    <w:p w14:paraId="5F4D3C02" w14:textId="72CFA86D" w:rsidR="00913D57" w:rsidRPr="00607F16" w:rsidRDefault="00F909AA" w:rsidP="00B27465">
      <w:pPr>
        <w:pStyle w:val="Heading1"/>
        <w:spacing w:before="1"/>
        <w:ind w:left="0"/>
        <w:rPr>
          <w:rFonts w:ascii="Calibri" w:hAnsi="Calibri"/>
          <w:sz w:val="22"/>
          <w:szCs w:val="22"/>
          <w:lang w:val="pt-BR"/>
        </w:rPr>
      </w:pPr>
      <w:bookmarkStart w:id="17" w:name="_Toc522037509"/>
      <w:r w:rsidRPr="00607F16">
        <w:rPr>
          <w:rFonts w:ascii="Calibri" w:hAnsi="Calibri"/>
          <w:sz w:val="22"/>
          <w:szCs w:val="22"/>
          <w:lang w:val="pt-BR"/>
        </w:rPr>
        <w:lastRenderedPageBreak/>
        <w:t>Dilatação das pupilas</w:t>
      </w:r>
      <w:bookmarkEnd w:id="17"/>
    </w:p>
    <w:p w14:paraId="31040EE4" w14:textId="77777777" w:rsidR="00913D57" w:rsidRPr="00607F16" w:rsidRDefault="00913D57" w:rsidP="00B27465">
      <w:pPr>
        <w:pStyle w:val="BodyText"/>
        <w:spacing w:before="7"/>
        <w:rPr>
          <w:rFonts w:ascii="Calibri" w:hAnsi="Calibri"/>
          <w:b/>
          <w:lang w:val="pt-BR"/>
        </w:rPr>
      </w:pPr>
    </w:p>
    <w:p w14:paraId="03BC0577" w14:textId="594AF4A8" w:rsidR="00913D57" w:rsidRPr="00607F16" w:rsidRDefault="00F909AA" w:rsidP="00B27465">
      <w:pPr>
        <w:pStyle w:val="BodyText"/>
        <w:rPr>
          <w:rFonts w:ascii="Calibri" w:hAnsi="Calibri"/>
          <w:lang w:val="pt-BR"/>
        </w:rPr>
      </w:pPr>
      <w:r w:rsidRPr="00607F16">
        <w:rPr>
          <w:rFonts w:ascii="Calibri" w:hAnsi="Calibri"/>
          <w:lang w:val="pt-BR"/>
        </w:rPr>
        <w:t>Deve ser feita e registada por um enfermeiro em cada consulta após a avaliação da acuidade visual</w:t>
      </w:r>
      <w:r w:rsidR="00617560" w:rsidRPr="00607F16">
        <w:rPr>
          <w:rFonts w:ascii="Calibri" w:hAnsi="Calibri"/>
          <w:lang w:val="pt-BR"/>
        </w:rPr>
        <w:t>:</w:t>
      </w:r>
    </w:p>
    <w:p w14:paraId="5F2A6864" w14:textId="77777777" w:rsidR="00913D57" w:rsidRPr="00607F16" w:rsidRDefault="00913D57" w:rsidP="00B27465">
      <w:pPr>
        <w:rPr>
          <w:rFonts w:ascii="Calibri" w:hAnsi="Calibri"/>
          <w:lang w:val="pt-BR"/>
        </w:rPr>
      </w:pPr>
    </w:p>
    <w:p w14:paraId="146530CA" w14:textId="7635F3F5" w:rsidR="00F909AA" w:rsidRPr="00607F16" w:rsidRDefault="00F909AA" w:rsidP="00C02527">
      <w:pPr>
        <w:pStyle w:val="ListParagraph"/>
        <w:numPr>
          <w:ilvl w:val="2"/>
          <w:numId w:val="25"/>
        </w:numPr>
        <w:tabs>
          <w:tab w:val="left" w:pos="284"/>
        </w:tabs>
        <w:spacing w:before="105" w:line="254" w:lineRule="auto"/>
        <w:ind w:left="0" w:right="-1" w:firstLine="0"/>
        <w:rPr>
          <w:rFonts w:ascii="Calibri" w:hAnsi="Calibri"/>
          <w:lang w:val="pt-BR"/>
        </w:rPr>
      </w:pPr>
      <w:r w:rsidRPr="00607F16">
        <w:rPr>
          <w:rFonts w:ascii="Calibri" w:hAnsi="Calibri"/>
          <w:lang w:val="pt-BR"/>
        </w:rPr>
        <w:t>1 gota de Fenilefrina a 2.5% e uma gota de tropicamida a 1% devem ser colocadas em cada olho 3 vezes com um interval de 5 minutos. Geralmente leva 30 à 40 minutos antes que a pupila se dilate por completo.</w:t>
      </w:r>
    </w:p>
    <w:p w14:paraId="0EDCFA63" w14:textId="7659A38B" w:rsidR="00F909AA" w:rsidRPr="00607F16" w:rsidRDefault="00F909AA" w:rsidP="00C02527">
      <w:pPr>
        <w:pStyle w:val="ListParagraph"/>
        <w:numPr>
          <w:ilvl w:val="2"/>
          <w:numId w:val="25"/>
        </w:numPr>
        <w:tabs>
          <w:tab w:val="left" w:pos="284"/>
        </w:tabs>
        <w:spacing w:line="263" w:lineRule="exact"/>
        <w:ind w:left="0" w:right="-1" w:firstLine="0"/>
        <w:rPr>
          <w:rFonts w:ascii="Calibri" w:hAnsi="Calibri"/>
          <w:lang w:val="pt-BR"/>
        </w:rPr>
      </w:pPr>
      <w:r w:rsidRPr="00607F16">
        <w:rPr>
          <w:rFonts w:ascii="Calibri" w:hAnsi="Calibri"/>
          <w:lang w:val="pt-BR"/>
        </w:rPr>
        <w:t>A pupila irá permanecer dilatada por cerca de 4 à 6 horas.</w:t>
      </w:r>
    </w:p>
    <w:p w14:paraId="3B48E3D8" w14:textId="467C7AC1" w:rsidR="00F909AA" w:rsidRPr="00607F16" w:rsidRDefault="00F909AA" w:rsidP="00C02527">
      <w:pPr>
        <w:pStyle w:val="ListParagraph"/>
        <w:numPr>
          <w:ilvl w:val="2"/>
          <w:numId w:val="25"/>
        </w:numPr>
        <w:tabs>
          <w:tab w:val="left" w:pos="284"/>
        </w:tabs>
        <w:spacing w:line="263" w:lineRule="exact"/>
        <w:ind w:left="0" w:right="-1" w:firstLine="0"/>
        <w:rPr>
          <w:rFonts w:ascii="Calibri" w:hAnsi="Calibri"/>
          <w:lang w:val="pt-BR"/>
        </w:rPr>
      </w:pPr>
      <w:r w:rsidRPr="00607F16">
        <w:rPr>
          <w:rFonts w:ascii="Calibri" w:hAnsi="Calibri"/>
          <w:lang w:val="pt-BR"/>
        </w:rPr>
        <w:t>Informe ao paciente que a visão ficará turva, principalmente para perto, mas não para longas distâncias e</w:t>
      </w:r>
      <w:r w:rsidR="008939E4" w:rsidRPr="00607F16">
        <w:rPr>
          <w:rFonts w:ascii="Calibri" w:hAnsi="Calibri"/>
          <w:lang w:val="pt-BR"/>
        </w:rPr>
        <w:t xml:space="preserve"> que</w:t>
      </w:r>
      <w:r w:rsidRPr="00607F16">
        <w:rPr>
          <w:rFonts w:ascii="Calibri" w:hAnsi="Calibri"/>
          <w:lang w:val="pt-BR"/>
        </w:rPr>
        <w:t xml:space="preserve"> a visão ficará</w:t>
      </w:r>
      <w:r w:rsidR="008939E4" w:rsidRPr="00607F16">
        <w:rPr>
          <w:rFonts w:ascii="Calibri" w:hAnsi="Calibri"/>
          <w:lang w:val="pt-BR"/>
        </w:rPr>
        <w:t xml:space="preserve"> muito clara e ofuscante.</w:t>
      </w:r>
    </w:p>
    <w:p w14:paraId="5C09911F" w14:textId="428F634F" w:rsidR="00913D57" w:rsidRPr="00607F16" w:rsidRDefault="00C27C33" w:rsidP="00C02527">
      <w:pPr>
        <w:pStyle w:val="BodyText"/>
        <w:spacing w:before="9"/>
        <w:rPr>
          <w:rFonts w:ascii="Calibri" w:hAnsi="Calibri"/>
          <w:lang w:val="pt-BR"/>
        </w:rPr>
      </w:pPr>
      <w:r w:rsidRPr="00607F16">
        <w:rPr>
          <w:rFonts w:ascii="Calibri" w:hAnsi="Calibri"/>
          <w:noProof/>
          <w:lang w:val="en-AU" w:eastAsia="en-AU" w:bidi="ar-SA"/>
        </w:rPr>
        <mc:AlternateContent>
          <mc:Choice Requires="wps">
            <w:drawing>
              <wp:anchor distT="0" distB="0" distL="0" distR="0" simplePos="0" relativeHeight="251651072" behindDoc="1" locked="0" layoutInCell="1" allowOverlap="1" wp14:anchorId="676604B0" wp14:editId="7D23281F">
                <wp:simplePos x="0" y="0"/>
                <wp:positionH relativeFrom="page">
                  <wp:posOffset>851535</wp:posOffset>
                </wp:positionH>
                <wp:positionV relativeFrom="paragraph">
                  <wp:posOffset>172085</wp:posOffset>
                </wp:positionV>
                <wp:extent cx="6343650" cy="698500"/>
                <wp:effectExtent l="0" t="0" r="31750" b="38100"/>
                <wp:wrapTopAndBottom/>
                <wp:docPr id="4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69850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6D03ABD" w14:textId="030A72CF" w:rsidR="00D47826" w:rsidRPr="00DB332F" w:rsidRDefault="00D47826" w:rsidP="00DB332F">
                            <w:pPr>
                              <w:spacing w:line="245" w:lineRule="exact"/>
                              <w:ind w:left="643"/>
                              <w:rPr>
                                <w:rFonts w:ascii="Trebuchet MS"/>
                                <w:b/>
                                <w:lang w:val="pt-BR"/>
                              </w:rPr>
                            </w:pPr>
                            <w:r w:rsidRPr="00E20FFF">
                              <w:rPr>
                                <w:rFonts w:ascii="Trebuchet MS"/>
                                <w:b/>
                                <w:lang w:val="pt-BR"/>
                              </w:rPr>
                              <w:t>Para todo e qualquer passo, o enfermeiro e/ou M</w:t>
                            </w:r>
                            <w:r w:rsidRPr="00E20FFF">
                              <w:rPr>
                                <w:rFonts w:ascii="Trebuchet MS"/>
                                <w:b/>
                                <w:lang w:val="pt-BR"/>
                              </w:rPr>
                              <w:t>é</w:t>
                            </w:r>
                            <w:r w:rsidRPr="00E20FFF">
                              <w:rPr>
                                <w:rFonts w:ascii="Trebuchet MS"/>
                                <w:b/>
                                <w:lang w:val="pt-BR"/>
                              </w:rPr>
                              <w:t>dico deve fornecer explica</w:t>
                            </w:r>
                            <w:r w:rsidRPr="00E20FFF">
                              <w:rPr>
                                <w:rFonts w:ascii="Trebuchet MS"/>
                                <w:b/>
                                <w:lang w:val="pt-BR"/>
                              </w:rPr>
                              <w:t>çõ</w:t>
                            </w:r>
                            <w:r w:rsidRPr="00E20FFF">
                              <w:rPr>
                                <w:rFonts w:ascii="Trebuchet MS"/>
                                <w:b/>
                                <w:lang w:val="pt-BR"/>
                              </w:rPr>
                              <w:t>es claras ao paciente</w:t>
                            </w:r>
                            <w:r>
                              <w:rPr>
                                <w:rFonts w:ascii="Trebuchet MS"/>
                                <w:b/>
                                <w:lang w:val="pt-BR"/>
                              </w:rPr>
                              <w:t>. Por exemplo, antes de proceder a dilata</w:t>
                            </w:r>
                            <w:r>
                              <w:rPr>
                                <w:rFonts w:ascii="Trebuchet MS"/>
                                <w:b/>
                                <w:lang w:val="pt-BR"/>
                              </w:rPr>
                              <w:t>çã</w:t>
                            </w:r>
                            <w:r>
                              <w:rPr>
                                <w:rFonts w:ascii="Trebuchet MS"/>
                                <w:b/>
                                <w:lang w:val="pt-BR"/>
                              </w:rPr>
                              <w:t>o pupilar, antes de examir o olho pela oftalmoscopia, antes de fazer uma inje</w:t>
                            </w:r>
                            <w:r>
                              <w:rPr>
                                <w:rFonts w:ascii="Trebuchet MS"/>
                                <w:b/>
                                <w:lang w:val="pt-BR"/>
                              </w:rPr>
                              <w:t>çã</w:t>
                            </w:r>
                            <w:r>
                              <w:rPr>
                                <w:rFonts w:ascii="Trebuchet MS"/>
                                <w:b/>
                                <w:lang w:val="pt-BR"/>
                              </w:rPr>
                              <w:t>o intraocular e sempre que necess</w:t>
                            </w:r>
                            <w:r>
                              <w:rPr>
                                <w:rFonts w:ascii="Trebuchet MS"/>
                                <w:b/>
                                <w:lang w:val="pt-BR"/>
                              </w:rPr>
                              <w:t>á</w:t>
                            </w:r>
                            <w:r>
                              <w:rPr>
                                <w:rFonts w:ascii="Trebuchet MS"/>
                                <w:b/>
                                <w:lang w:val="pt-BR"/>
                              </w:rPr>
                              <w:t>rio.</w:t>
                            </w:r>
                          </w:p>
                          <w:p w14:paraId="2D6A5A60" w14:textId="65ECC80C" w:rsidR="00D47826" w:rsidRPr="00B9519F" w:rsidRDefault="00D47826">
                            <w:pPr>
                              <w:spacing w:before="13" w:line="252" w:lineRule="auto"/>
                              <w:ind w:left="316" w:right="1079"/>
                              <w:jc w:val="center"/>
                              <w:rPr>
                                <w:rFonts w:ascii="Trebuchet MS"/>
                                <w:b/>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29" type="#_x0000_t202" style="position:absolute;margin-left:67.05pt;margin-top:13.55pt;width:499.5pt;height:5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" filled="f">
                <v:textbox inset="0,0,0,0">
                  <w:txbxContent>
                    <w:p w14:paraId="76D03ABD" w14:textId="030A72CF" w:rsidR="00D47826" w:rsidRPr="00DB332F" w:rsidRDefault="00D47826" w:rsidP="00DB332F">
                      <w:pPr>
                        <w:spacing w:line="245" w:lineRule="exact"/>
                        <w:ind w:left="643"/>
                        <w:rPr>
                          <w:rFonts w:ascii="Trebuchet MS"/>
                          <w:b/>
                          <w:lang w:val="pt-BR"/>
                        </w:rPr>
                      </w:pPr>
                      <w:r w:rsidRPr="00E20FFF">
                        <w:rPr>
                          <w:rFonts w:ascii="Trebuchet MS"/>
                          <w:b/>
                          <w:lang w:val="pt-BR"/>
                        </w:rPr>
                        <w:t>Para todo e qualquer passo, o enfermeiro e/ou M</w:t>
                      </w:r>
                      <w:r w:rsidRPr="00E20FFF">
                        <w:rPr>
                          <w:rFonts w:ascii="Trebuchet MS"/>
                          <w:b/>
                          <w:lang w:val="pt-BR"/>
                        </w:rPr>
                        <w:t>é</w:t>
                      </w:r>
                      <w:r w:rsidRPr="00E20FFF">
                        <w:rPr>
                          <w:rFonts w:ascii="Trebuchet MS"/>
                          <w:b/>
                          <w:lang w:val="pt-BR"/>
                        </w:rPr>
                        <w:t>dico deve fornecer explica</w:t>
                      </w:r>
                      <w:r w:rsidRPr="00E20FFF">
                        <w:rPr>
                          <w:rFonts w:ascii="Trebuchet MS"/>
                          <w:b/>
                          <w:lang w:val="pt-BR"/>
                        </w:rPr>
                        <w:t>çõ</w:t>
                      </w:r>
                      <w:r w:rsidRPr="00E20FFF">
                        <w:rPr>
                          <w:rFonts w:ascii="Trebuchet MS"/>
                          <w:b/>
                          <w:lang w:val="pt-BR"/>
                        </w:rPr>
                        <w:t>es claras ao paciente</w:t>
                      </w:r>
                      <w:r>
                        <w:rPr>
                          <w:rFonts w:ascii="Trebuchet MS"/>
                          <w:b/>
                          <w:lang w:val="pt-BR"/>
                        </w:rPr>
                        <w:t>. Por exemplo, antes de proceder a dilata</w:t>
                      </w:r>
                      <w:r>
                        <w:rPr>
                          <w:rFonts w:ascii="Trebuchet MS"/>
                          <w:b/>
                          <w:lang w:val="pt-BR"/>
                        </w:rPr>
                        <w:t>çã</w:t>
                      </w:r>
                      <w:r>
                        <w:rPr>
                          <w:rFonts w:ascii="Trebuchet MS"/>
                          <w:b/>
                          <w:lang w:val="pt-BR"/>
                        </w:rPr>
                        <w:t>o pupilar, antes de examir o olho pela oftalmoscopia, antes de fazer uma inje</w:t>
                      </w:r>
                      <w:r>
                        <w:rPr>
                          <w:rFonts w:ascii="Trebuchet MS"/>
                          <w:b/>
                          <w:lang w:val="pt-BR"/>
                        </w:rPr>
                        <w:t>çã</w:t>
                      </w:r>
                      <w:r>
                        <w:rPr>
                          <w:rFonts w:ascii="Trebuchet MS"/>
                          <w:b/>
                          <w:lang w:val="pt-BR"/>
                        </w:rPr>
                        <w:t>o intraocular e sempre que necess</w:t>
                      </w:r>
                      <w:r>
                        <w:rPr>
                          <w:rFonts w:ascii="Trebuchet MS"/>
                          <w:b/>
                          <w:lang w:val="pt-BR"/>
                        </w:rPr>
                        <w:t>á</w:t>
                      </w:r>
                      <w:r>
                        <w:rPr>
                          <w:rFonts w:ascii="Trebuchet MS"/>
                          <w:b/>
                          <w:lang w:val="pt-BR"/>
                        </w:rPr>
                        <w:t>rio.</w:t>
                      </w:r>
                    </w:p>
                    <w:p w14:paraId="2D6A5A60" w14:textId="65ECC80C" w:rsidR="00D47826" w:rsidRPr="00B9519F" w:rsidRDefault="00D47826">
                      <w:pPr>
                        <w:spacing w:before="13" w:line="252" w:lineRule="auto"/>
                        <w:ind w:left="316" w:right="1079"/>
                        <w:jc w:val="center"/>
                        <w:rPr>
                          <w:rFonts w:ascii="Trebuchet MS"/>
                          <w:b/>
                          <w:lang w:val="pt-BR"/>
                        </w:rPr>
                      </w:pPr>
                    </w:p>
                  </w:txbxContent>
                </v:textbox>
                <w10:wrap type="topAndBottom" anchorx="page"/>
              </v:shape>
            </w:pict>
          </mc:Fallback>
        </mc:AlternateContent>
      </w:r>
    </w:p>
    <w:p w14:paraId="76114978" w14:textId="1C337F76" w:rsidR="00913D57" w:rsidRPr="00607F16" w:rsidRDefault="00DB332F" w:rsidP="00B27465">
      <w:pPr>
        <w:pStyle w:val="Heading1"/>
        <w:spacing w:before="90"/>
        <w:ind w:left="0"/>
        <w:rPr>
          <w:rFonts w:ascii="Calibri" w:hAnsi="Calibri"/>
          <w:sz w:val="22"/>
          <w:szCs w:val="22"/>
        </w:rPr>
      </w:pPr>
      <w:bookmarkStart w:id="18" w:name="_Toc522037510"/>
      <w:r w:rsidRPr="00607F16">
        <w:rPr>
          <w:rFonts w:ascii="Calibri" w:hAnsi="Calibri"/>
          <w:sz w:val="22"/>
          <w:szCs w:val="22"/>
        </w:rPr>
        <w:t>Exame ocular</w:t>
      </w:r>
      <w:bookmarkEnd w:id="18"/>
    </w:p>
    <w:p w14:paraId="103C806D" w14:textId="77777777" w:rsidR="00913D57" w:rsidRPr="00607F16" w:rsidRDefault="00913D57" w:rsidP="00B27465">
      <w:pPr>
        <w:pStyle w:val="BodyText"/>
        <w:spacing w:before="5"/>
        <w:rPr>
          <w:rFonts w:ascii="Calibri" w:hAnsi="Calibri"/>
          <w:b/>
        </w:rPr>
      </w:pPr>
    </w:p>
    <w:p w14:paraId="7EADA1BD" w14:textId="049D9189" w:rsidR="00DB332F" w:rsidRPr="00607F16" w:rsidRDefault="006F55FD" w:rsidP="00C02527">
      <w:pPr>
        <w:pStyle w:val="ListParagraph"/>
        <w:numPr>
          <w:ilvl w:val="1"/>
          <w:numId w:val="24"/>
        </w:numPr>
        <w:tabs>
          <w:tab w:val="left" w:pos="284"/>
        </w:tabs>
        <w:spacing w:line="252" w:lineRule="auto"/>
        <w:ind w:left="0" w:right="-1" w:firstLine="0"/>
        <w:rPr>
          <w:rFonts w:ascii="Calibri" w:hAnsi="Calibri"/>
          <w:lang w:val="pt-BR"/>
        </w:rPr>
      </w:pPr>
      <w:r w:rsidRPr="00607F16">
        <w:rPr>
          <w:rFonts w:ascii="Calibri" w:hAnsi="Calibri"/>
          <w:lang w:val="pt-BR"/>
        </w:rPr>
        <w:t>A pupila deve estar totalmente dilatada antes de se iniciar o exame; se por algum motive não estiver, investigue se todas as gotas foram dadas e se já passou o tempo ideal(cerca de 40min.), etc;</w:t>
      </w:r>
    </w:p>
    <w:p w14:paraId="2BE4F9EE" w14:textId="04CD248A" w:rsidR="006F55FD" w:rsidRPr="00C02527" w:rsidRDefault="006F55FD" w:rsidP="00C02527">
      <w:pPr>
        <w:pStyle w:val="ListParagraph"/>
        <w:numPr>
          <w:ilvl w:val="1"/>
          <w:numId w:val="24"/>
        </w:numPr>
        <w:tabs>
          <w:tab w:val="left" w:pos="284"/>
        </w:tabs>
        <w:spacing w:line="252" w:lineRule="auto"/>
        <w:ind w:left="0" w:right="-1" w:firstLine="0"/>
        <w:rPr>
          <w:rFonts w:ascii="Calibri" w:hAnsi="Calibri"/>
          <w:lang w:val="pt-BR"/>
        </w:rPr>
      </w:pPr>
      <w:r w:rsidRPr="00C02527">
        <w:rPr>
          <w:rFonts w:ascii="Calibri" w:hAnsi="Calibri"/>
          <w:lang w:val="pt-BR"/>
        </w:rPr>
        <w:t>É sempre melhor adiar o exame até que condições óptimas para o mesmo sejam alcançadas, do que fazer um exame inadequado;</w:t>
      </w:r>
    </w:p>
    <w:p w14:paraId="4CFF7B01" w14:textId="31E537A9" w:rsidR="006F55FD" w:rsidRPr="00C02527" w:rsidRDefault="006F55FD" w:rsidP="00C02527">
      <w:pPr>
        <w:pStyle w:val="ListParagraph"/>
        <w:numPr>
          <w:ilvl w:val="1"/>
          <w:numId w:val="24"/>
        </w:numPr>
        <w:tabs>
          <w:tab w:val="left" w:pos="284"/>
        </w:tabs>
        <w:spacing w:line="249" w:lineRule="auto"/>
        <w:ind w:left="0" w:right="-1" w:firstLine="0"/>
        <w:rPr>
          <w:rFonts w:ascii="Calibri" w:hAnsi="Calibri"/>
          <w:lang w:val="pt-BR"/>
        </w:rPr>
      </w:pPr>
      <w:r w:rsidRPr="00C02527">
        <w:rPr>
          <w:rFonts w:ascii="Calibri" w:hAnsi="Calibri"/>
          <w:lang w:val="pt-BR"/>
        </w:rPr>
        <w:t>Se disponível, o ciclopentolato a 1% em combinação com as outras duas medicações, em casos difíceis, pode ajudar a dilatar a pupila;</w:t>
      </w:r>
    </w:p>
    <w:p w14:paraId="41952A2F" w14:textId="42E31A48" w:rsidR="006F55FD" w:rsidRPr="00607F16" w:rsidRDefault="006F55FD" w:rsidP="00C02527">
      <w:pPr>
        <w:pStyle w:val="ListParagraph"/>
        <w:numPr>
          <w:ilvl w:val="1"/>
          <w:numId w:val="24"/>
        </w:numPr>
        <w:tabs>
          <w:tab w:val="left" w:pos="284"/>
        </w:tabs>
        <w:ind w:left="0" w:right="-1" w:firstLine="0"/>
        <w:rPr>
          <w:rFonts w:ascii="Calibri" w:hAnsi="Calibri"/>
          <w:lang w:val="pt-BR"/>
        </w:rPr>
      </w:pPr>
      <w:r w:rsidRPr="00607F16">
        <w:rPr>
          <w:rFonts w:ascii="Calibri" w:hAnsi="Calibri"/>
          <w:lang w:val="pt-BR"/>
        </w:rPr>
        <w:t>Exam</w:t>
      </w:r>
      <w:r w:rsidR="002165EB" w:rsidRPr="00607F16">
        <w:rPr>
          <w:rFonts w:ascii="Calibri" w:hAnsi="Calibri"/>
          <w:lang w:val="pt-BR"/>
        </w:rPr>
        <w:t>in</w:t>
      </w:r>
      <w:r w:rsidRPr="00607F16">
        <w:rPr>
          <w:rFonts w:ascii="Calibri" w:hAnsi="Calibri"/>
          <w:lang w:val="pt-BR"/>
        </w:rPr>
        <w:t xml:space="preserve">e os olhos de forma cuidadosa e faça anotações e desenhos na </w:t>
      </w:r>
      <w:r w:rsidR="002165EB" w:rsidRPr="00607F16">
        <w:rPr>
          <w:rFonts w:ascii="Calibri" w:hAnsi="Calibri"/>
          <w:lang w:val="pt-BR"/>
        </w:rPr>
        <w:t xml:space="preserve">registro CMV </w:t>
      </w:r>
    </w:p>
    <w:p w14:paraId="76A1C542" w14:textId="55F5988B" w:rsidR="006F55FD" w:rsidRPr="00607F16" w:rsidRDefault="006F55FD" w:rsidP="00C02527">
      <w:pPr>
        <w:pStyle w:val="ListParagraph"/>
        <w:numPr>
          <w:ilvl w:val="1"/>
          <w:numId w:val="24"/>
        </w:numPr>
        <w:tabs>
          <w:tab w:val="left" w:pos="284"/>
        </w:tabs>
        <w:ind w:left="0" w:right="-1" w:firstLine="0"/>
        <w:rPr>
          <w:rFonts w:ascii="Calibri" w:hAnsi="Calibri"/>
          <w:lang w:val="pt-BR"/>
        </w:rPr>
      </w:pPr>
      <w:r w:rsidRPr="00607F16">
        <w:rPr>
          <w:rFonts w:ascii="Calibri" w:hAnsi="Calibri"/>
          <w:lang w:val="pt-BR"/>
        </w:rPr>
        <w:t>Não confie e nem se baseie na sua memória!</w:t>
      </w:r>
    </w:p>
    <w:p w14:paraId="45BE7056" w14:textId="528FB053" w:rsidR="006F55FD" w:rsidRPr="00607F16" w:rsidRDefault="006F55FD" w:rsidP="00C02527">
      <w:pPr>
        <w:pStyle w:val="ListParagraph"/>
        <w:numPr>
          <w:ilvl w:val="1"/>
          <w:numId w:val="24"/>
        </w:numPr>
        <w:tabs>
          <w:tab w:val="left" w:pos="284"/>
        </w:tabs>
        <w:ind w:left="0" w:right="-1" w:firstLine="0"/>
        <w:rPr>
          <w:rFonts w:ascii="Calibri" w:hAnsi="Calibri"/>
          <w:lang w:val="pt-BR"/>
        </w:rPr>
      </w:pPr>
      <w:r w:rsidRPr="00607F16">
        <w:rPr>
          <w:rFonts w:ascii="Calibri" w:hAnsi="Calibri"/>
          <w:lang w:val="pt-BR"/>
        </w:rPr>
        <w:t>Examine sempre ambos olhos em cada visita, mesmo sem sintomas e diagnóstico prévio de CMV.</w:t>
      </w:r>
    </w:p>
    <w:p w14:paraId="554F545A" w14:textId="77777777" w:rsidR="00913D57" w:rsidRPr="00B95D1F" w:rsidRDefault="00913D57" w:rsidP="00B27465">
      <w:pPr>
        <w:pStyle w:val="BodyText"/>
        <w:rPr>
          <w:rFonts w:asciiTheme="minorHAnsi" w:hAnsiTheme="minorHAnsi"/>
          <w:lang w:val="pt-BR"/>
        </w:rPr>
      </w:pPr>
    </w:p>
    <w:p w14:paraId="5F63E7CC" w14:textId="77777777" w:rsidR="00913D57" w:rsidRDefault="00913D57" w:rsidP="00B27465">
      <w:pPr>
        <w:pStyle w:val="BodyText"/>
        <w:spacing w:before="3"/>
        <w:rPr>
          <w:rFonts w:asciiTheme="minorHAnsi" w:hAnsiTheme="minorHAnsi"/>
          <w:lang w:val="pt-BR"/>
        </w:rPr>
      </w:pPr>
    </w:p>
    <w:p w14:paraId="5AB98D89" w14:textId="77777777" w:rsidR="00D53568" w:rsidRDefault="00D53568" w:rsidP="00B27465">
      <w:pPr>
        <w:pStyle w:val="BodyText"/>
        <w:spacing w:before="3"/>
        <w:rPr>
          <w:rFonts w:asciiTheme="minorHAnsi" w:hAnsiTheme="minorHAnsi"/>
          <w:lang w:val="pt-BR"/>
        </w:rPr>
      </w:pPr>
    </w:p>
    <w:p w14:paraId="1B77A1CE" w14:textId="77777777" w:rsidR="00D53568" w:rsidRDefault="00D53568" w:rsidP="00B27465">
      <w:pPr>
        <w:pStyle w:val="BodyText"/>
        <w:spacing w:before="3"/>
        <w:rPr>
          <w:rFonts w:asciiTheme="minorHAnsi" w:hAnsiTheme="minorHAnsi"/>
          <w:lang w:val="pt-BR"/>
        </w:rPr>
      </w:pPr>
    </w:p>
    <w:p w14:paraId="578717ED" w14:textId="77777777" w:rsidR="00D53568" w:rsidRDefault="00D53568" w:rsidP="00B27465">
      <w:pPr>
        <w:pStyle w:val="BodyText"/>
        <w:spacing w:before="3"/>
        <w:rPr>
          <w:rFonts w:asciiTheme="minorHAnsi" w:hAnsiTheme="minorHAnsi"/>
          <w:lang w:val="pt-BR"/>
        </w:rPr>
      </w:pPr>
    </w:p>
    <w:p w14:paraId="74ADD2DC" w14:textId="77777777" w:rsidR="00D53568" w:rsidRDefault="00D53568" w:rsidP="00B27465">
      <w:pPr>
        <w:pStyle w:val="BodyText"/>
        <w:spacing w:before="3"/>
        <w:rPr>
          <w:rFonts w:asciiTheme="minorHAnsi" w:hAnsiTheme="minorHAnsi"/>
          <w:lang w:val="pt-BR"/>
        </w:rPr>
      </w:pPr>
    </w:p>
    <w:p w14:paraId="4B7F341D" w14:textId="77777777" w:rsidR="00D53568" w:rsidRDefault="00D53568" w:rsidP="00B27465">
      <w:pPr>
        <w:pStyle w:val="BodyText"/>
        <w:spacing w:before="3"/>
        <w:rPr>
          <w:rFonts w:asciiTheme="minorHAnsi" w:hAnsiTheme="minorHAnsi"/>
          <w:lang w:val="pt-BR"/>
        </w:rPr>
      </w:pPr>
    </w:p>
    <w:p w14:paraId="69FF0F7B" w14:textId="77777777" w:rsidR="00D53568" w:rsidRDefault="00D53568" w:rsidP="00B27465">
      <w:pPr>
        <w:pStyle w:val="BodyText"/>
        <w:spacing w:before="3"/>
        <w:rPr>
          <w:rFonts w:asciiTheme="minorHAnsi" w:hAnsiTheme="minorHAnsi"/>
          <w:lang w:val="pt-BR"/>
        </w:rPr>
      </w:pPr>
    </w:p>
    <w:p w14:paraId="7901BE71" w14:textId="77777777" w:rsidR="00D53568" w:rsidRDefault="00D53568" w:rsidP="00B27465">
      <w:pPr>
        <w:pStyle w:val="BodyText"/>
        <w:spacing w:before="3"/>
        <w:rPr>
          <w:rFonts w:asciiTheme="minorHAnsi" w:hAnsiTheme="minorHAnsi"/>
          <w:lang w:val="pt-BR"/>
        </w:rPr>
      </w:pPr>
    </w:p>
    <w:p w14:paraId="52F3F04F" w14:textId="77777777" w:rsidR="00D53568" w:rsidRDefault="00D53568" w:rsidP="00B27465">
      <w:pPr>
        <w:pStyle w:val="BodyText"/>
        <w:spacing w:before="3"/>
        <w:rPr>
          <w:rFonts w:asciiTheme="minorHAnsi" w:hAnsiTheme="minorHAnsi"/>
          <w:lang w:val="pt-BR"/>
        </w:rPr>
      </w:pPr>
    </w:p>
    <w:p w14:paraId="7356D8E5" w14:textId="77777777" w:rsidR="00D53568" w:rsidRDefault="00D53568" w:rsidP="00B27465">
      <w:pPr>
        <w:pStyle w:val="BodyText"/>
        <w:spacing w:before="3"/>
        <w:rPr>
          <w:rFonts w:asciiTheme="minorHAnsi" w:hAnsiTheme="minorHAnsi"/>
          <w:lang w:val="pt-BR"/>
        </w:rPr>
      </w:pPr>
    </w:p>
    <w:p w14:paraId="65CBACFE" w14:textId="77777777" w:rsidR="00D53568" w:rsidRDefault="00D53568" w:rsidP="00B27465">
      <w:pPr>
        <w:pStyle w:val="BodyText"/>
        <w:spacing w:before="3"/>
        <w:rPr>
          <w:rFonts w:asciiTheme="minorHAnsi" w:hAnsiTheme="minorHAnsi"/>
          <w:lang w:val="pt-BR"/>
        </w:rPr>
      </w:pPr>
    </w:p>
    <w:p w14:paraId="51B88A61" w14:textId="77777777" w:rsidR="00D53568" w:rsidRDefault="00D53568" w:rsidP="00B27465">
      <w:pPr>
        <w:pStyle w:val="BodyText"/>
        <w:spacing w:before="3"/>
        <w:rPr>
          <w:rFonts w:asciiTheme="minorHAnsi" w:hAnsiTheme="minorHAnsi"/>
          <w:lang w:val="pt-BR"/>
        </w:rPr>
      </w:pPr>
    </w:p>
    <w:p w14:paraId="2FA1799D" w14:textId="77777777" w:rsidR="00D53568" w:rsidRDefault="00D53568" w:rsidP="00B27465">
      <w:pPr>
        <w:pStyle w:val="BodyText"/>
        <w:spacing w:before="3"/>
        <w:rPr>
          <w:rFonts w:asciiTheme="minorHAnsi" w:hAnsiTheme="minorHAnsi"/>
          <w:lang w:val="pt-BR"/>
        </w:rPr>
      </w:pPr>
    </w:p>
    <w:p w14:paraId="60C355B9" w14:textId="77777777" w:rsidR="00D53568" w:rsidRDefault="00D53568" w:rsidP="00B27465">
      <w:pPr>
        <w:pStyle w:val="BodyText"/>
        <w:spacing w:before="3"/>
        <w:rPr>
          <w:rFonts w:asciiTheme="minorHAnsi" w:hAnsiTheme="minorHAnsi"/>
          <w:lang w:val="pt-BR"/>
        </w:rPr>
      </w:pPr>
    </w:p>
    <w:p w14:paraId="40BC844E" w14:textId="77777777" w:rsidR="00D53568" w:rsidRDefault="00D53568" w:rsidP="00B27465">
      <w:pPr>
        <w:pStyle w:val="BodyText"/>
        <w:spacing w:before="3"/>
        <w:rPr>
          <w:rFonts w:asciiTheme="minorHAnsi" w:hAnsiTheme="minorHAnsi"/>
          <w:lang w:val="pt-BR"/>
        </w:rPr>
      </w:pPr>
    </w:p>
    <w:p w14:paraId="1B2C85F8" w14:textId="77777777" w:rsidR="00D53568" w:rsidRDefault="00D53568" w:rsidP="00B27465">
      <w:pPr>
        <w:pStyle w:val="BodyText"/>
        <w:spacing w:before="3"/>
        <w:rPr>
          <w:rFonts w:asciiTheme="minorHAnsi" w:hAnsiTheme="minorHAnsi"/>
          <w:lang w:val="pt-BR"/>
        </w:rPr>
      </w:pPr>
    </w:p>
    <w:p w14:paraId="161C4893" w14:textId="77777777" w:rsidR="00D53568" w:rsidRDefault="00D53568" w:rsidP="00B27465">
      <w:pPr>
        <w:pStyle w:val="BodyText"/>
        <w:spacing w:before="3"/>
        <w:rPr>
          <w:rFonts w:asciiTheme="minorHAnsi" w:hAnsiTheme="minorHAnsi"/>
          <w:lang w:val="pt-BR"/>
        </w:rPr>
      </w:pPr>
    </w:p>
    <w:p w14:paraId="5618DBD5" w14:textId="77777777" w:rsidR="00D53568" w:rsidRDefault="00D53568" w:rsidP="00B27465">
      <w:pPr>
        <w:pStyle w:val="BodyText"/>
        <w:spacing w:before="3"/>
        <w:rPr>
          <w:rFonts w:asciiTheme="minorHAnsi" w:hAnsiTheme="minorHAnsi"/>
          <w:lang w:val="pt-BR"/>
        </w:rPr>
      </w:pPr>
    </w:p>
    <w:p w14:paraId="12B66F92" w14:textId="77777777" w:rsidR="00D53568" w:rsidRDefault="00D53568" w:rsidP="00B27465">
      <w:pPr>
        <w:pStyle w:val="BodyText"/>
        <w:spacing w:before="3"/>
        <w:rPr>
          <w:rFonts w:asciiTheme="minorHAnsi" w:hAnsiTheme="minorHAnsi"/>
          <w:lang w:val="pt-BR"/>
        </w:rPr>
      </w:pPr>
    </w:p>
    <w:p w14:paraId="7BE2EACF" w14:textId="77777777" w:rsidR="00D53568" w:rsidRDefault="00D53568" w:rsidP="00B27465">
      <w:pPr>
        <w:pStyle w:val="BodyText"/>
        <w:spacing w:before="3"/>
        <w:rPr>
          <w:rFonts w:asciiTheme="minorHAnsi" w:hAnsiTheme="minorHAnsi"/>
          <w:lang w:val="pt-BR"/>
        </w:rPr>
      </w:pPr>
    </w:p>
    <w:p w14:paraId="4B56FEEF" w14:textId="77777777" w:rsidR="00D53568" w:rsidRDefault="00D53568" w:rsidP="00B27465">
      <w:pPr>
        <w:pStyle w:val="BodyText"/>
        <w:spacing w:before="3"/>
        <w:rPr>
          <w:rFonts w:asciiTheme="minorHAnsi" w:hAnsiTheme="minorHAnsi"/>
          <w:lang w:val="pt-BR"/>
        </w:rPr>
      </w:pPr>
    </w:p>
    <w:p w14:paraId="637EFAB4" w14:textId="77777777" w:rsidR="00D53568" w:rsidRDefault="00D53568" w:rsidP="00B27465">
      <w:pPr>
        <w:pStyle w:val="BodyText"/>
        <w:spacing w:before="3"/>
        <w:rPr>
          <w:rFonts w:asciiTheme="minorHAnsi" w:hAnsiTheme="minorHAnsi"/>
          <w:lang w:val="pt-BR"/>
        </w:rPr>
      </w:pPr>
    </w:p>
    <w:p w14:paraId="1964AA1A" w14:textId="77777777" w:rsidR="00D53568" w:rsidRDefault="00D53568" w:rsidP="00B27465">
      <w:pPr>
        <w:pStyle w:val="BodyText"/>
        <w:spacing w:before="3"/>
        <w:rPr>
          <w:rFonts w:asciiTheme="minorHAnsi" w:hAnsiTheme="minorHAnsi"/>
          <w:lang w:val="pt-BR"/>
        </w:rPr>
      </w:pPr>
    </w:p>
    <w:p w14:paraId="45DE71B3" w14:textId="77777777" w:rsidR="00D53568" w:rsidRDefault="00D53568" w:rsidP="00B27465">
      <w:pPr>
        <w:pStyle w:val="BodyText"/>
        <w:spacing w:before="3"/>
        <w:rPr>
          <w:rFonts w:asciiTheme="minorHAnsi" w:hAnsiTheme="minorHAnsi"/>
          <w:lang w:val="pt-BR"/>
        </w:rPr>
      </w:pPr>
    </w:p>
    <w:p w14:paraId="01BCBA18" w14:textId="77777777" w:rsidR="00D53568" w:rsidRDefault="00D53568" w:rsidP="00B27465">
      <w:pPr>
        <w:pStyle w:val="BodyText"/>
        <w:spacing w:before="3"/>
        <w:rPr>
          <w:rFonts w:asciiTheme="minorHAnsi" w:hAnsiTheme="minorHAnsi"/>
          <w:lang w:val="pt-BR"/>
        </w:rPr>
      </w:pPr>
    </w:p>
    <w:p w14:paraId="403BEAEF" w14:textId="77777777" w:rsidR="00D53568" w:rsidRDefault="00D53568" w:rsidP="00B27465">
      <w:pPr>
        <w:pStyle w:val="BodyText"/>
        <w:spacing w:before="3"/>
        <w:rPr>
          <w:rFonts w:asciiTheme="minorHAnsi" w:hAnsiTheme="minorHAnsi"/>
          <w:lang w:val="pt-BR"/>
        </w:rPr>
      </w:pPr>
    </w:p>
    <w:p w14:paraId="179EE295" w14:textId="209807F3" w:rsidR="00D53568" w:rsidRPr="00D53568" w:rsidRDefault="00D53568" w:rsidP="00B27465">
      <w:pPr>
        <w:pStyle w:val="Heading1"/>
        <w:spacing w:before="76"/>
        <w:ind w:left="0"/>
        <w:rPr>
          <w:rFonts w:asciiTheme="minorHAnsi" w:hAnsiTheme="minorHAnsi"/>
          <w:sz w:val="22"/>
          <w:szCs w:val="22"/>
          <w:lang w:val="pt-PT"/>
        </w:rPr>
      </w:pPr>
      <w:bookmarkStart w:id="19" w:name="_Toc522037511"/>
      <w:r w:rsidRPr="00D53568">
        <w:rPr>
          <w:rFonts w:asciiTheme="minorHAnsi" w:hAnsiTheme="minorHAnsi"/>
          <w:sz w:val="22"/>
          <w:szCs w:val="22"/>
          <w:lang w:val="pt-PT"/>
        </w:rPr>
        <w:lastRenderedPageBreak/>
        <w:t>PROTOCOLO DE TRATAMENTO DE RETINITE POR CITOMEGALOVIRUS</w:t>
      </w:r>
    </w:p>
    <w:p w14:paraId="45672234" w14:textId="77777777" w:rsidR="00D53568" w:rsidRDefault="00D53568" w:rsidP="00B27465">
      <w:pPr>
        <w:pStyle w:val="Heading1"/>
        <w:spacing w:before="76"/>
        <w:ind w:left="0"/>
        <w:rPr>
          <w:rFonts w:asciiTheme="minorHAnsi" w:hAnsiTheme="minorHAnsi"/>
          <w:sz w:val="22"/>
          <w:szCs w:val="22"/>
          <w:lang w:val="pt-PT"/>
        </w:rPr>
      </w:pPr>
    </w:p>
    <w:p w14:paraId="0375ADB4" w14:textId="3803D2B3" w:rsidR="00D53568" w:rsidRDefault="00DA2096" w:rsidP="00B27465">
      <w:pPr>
        <w:pStyle w:val="Heading1"/>
        <w:spacing w:before="76"/>
        <w:ind w:left="0"/>
        <w:rPr>
          <w:rFonts w:asciiTheme="minorHAnsi" w:hAnsiTheme="minorHAnsi"/>
          <w:sz w:val="22"/>
          <w:szCs w:val="22"/>
          <w:lang w:val="pt-PT"/>
        </w:rPr>
      </w:pPr>
      <w:r>
        <w:rPr>
          <w:rFonts w:asciiTheme="minorHAnsi" w:hAnsiTheme="minorHAnsi"/>
          <w:sz w:val="22"/>
          <w:szCs w:val="22"/>
          <w:lang w:val="pt-PT"/>
        </w:rPr>
        <w:t>TERAPIA DE INDUCçÃO</w:t>
      </w:r>
    </w:p>
    <w:p w14:paraId="0CFAEC38" w14:textId="077C3F69" w:rsidR="00DA2096" w:rsidRDefault="00DA2096" w:rsidP="00C02527">
      <w:pPr>
        <w:pStyle w:val="Heading1"/>
        <w:numPr>
          <w:ilvl w:val="0"/>
          <w:numId w:val="43"/>
        </w:numPr>
        <w:tabs>
          <w:tab w:val="left" w:pos="284"/>
        </w:tabs>
        <w:spacing w:before="76"/>
        <w:ind w:left="0" w:firstLine="0"/>
        <w:rPr>
          <w:rFonts w:asciiTheme="minorHAnsi" w:hAnsiTheme="minorHAnsi"/>
          <w:b w:val="0"/>
          <w:sz w:val="22"/>
          <w:szCs w:val="22"/>
          <w:lang w:val="pt-PT"/>
        </w:rPr>
      </w:pPr>
      <w:r>
        <w:rPr>
          <w:rFonts w:asciiTheme="minorHAnsi" w:hAnsiTheme="minorHAnsi"/>
          <w:b w:val="0"/>
          <w:sz w:val="22"/>
          <w:szCs w:val="22"/>
          <w:lang w:val="pt-PT"/>
        </w:rPr>
        <w:t>Ganciclovir 2.5mg Intraocular UNICA DOSE (dentro dos primeiros 5 dias apos diagnostico)</w:t>
      </w:r>
    </w:p>
    <w:p w14:paraId="03916585" w14:textId="1C9BACFA" w:rsidR="00DA2096" w:rsidRDefault="00DA2096" w:rsidP="00C02527">
      <w:pPr>
        <w:pStyle w:val="Heading1"/>
        <w:numPr>
          <w:ilvl w:val="0"/>
          <w:numId w:val="43"/>
        </w:numPr>
        <w:tabs>
          <w:tab w:val="left" w:pos="284"/>
        </w:tabs>
        <w:spacing w:before="76"/>
        <w:ind w:left="0" w:firstLine="0"/>
        <w:rPr>
          <w:rFonts w:asciiTheme="minorHAnsi" w:hAnsiTheme="minorHAnsi"/>
          <w:b w:val="0"/>
          <w:sz w:val="22"/>
          <w:szCs w:val="22"/>
          <w:lang w:val="pt-PT"/>
        </w:rPr>
      </w:pPr>
      <w:r>
        <w:rPr>
          <w:rFonts w:asciiTheme="minorHAnsi" w:hAnsiTheme="minorHAnsi"/>
          <w:b w:val="0"/>
          <w:sz w:val="22"/>
          <w:szCs w:val="22"/>
          <w:lang w:val="pt-PT"/>
        </w:rPr>
        <w:t xml:space="preserve">Valganciclovir 450mg, 2 comprimidos (900mg) </w:t>
      </w:r>
      <w:r w:rsidR="008F058D">
        <w:rPr>
          <w:rFonts w:asciiTheme="minorHAnsi" w:hAnsiTheme="minorHAnsi"/>
          <w:b w:val="0"/>
          <w:sz w:val="22"/>
          <w:szCs w:val="22"/>
          <w:lang w:val="pt-PT"/>
        </w:rPr>
        <w:t>duas vezes por dia</w:t>
      </w:r>
      <w:r>
        <w:rPr>
          <w:rFonts w:asciiTheme="minorHAnsi" w:hAnsiTheme="minorHAnsi"/>
          <w:b w:val="0"/>
          <w:sz w:val="22"/>
          <w:szCs w:val="22"/>
          <w:lang w:val="pt-PT"/>
        </w:rPr>
        <w:t xml:space="preserve"> por 3 semanas (21 dias)</w:t>
      </w:r>
    </w:p>
    <w:p w14:paraId="09F5024D" w14:textId="77777777" w:rsidR="00DA2096" w:rsidRDefault="00DA2096" w:rsidP="00B27465">
      <w:pPr>
        <w:pStyle w:val="Heading1"/>
        <w:spacing w:before="76"/>
        <w:ind w:left="0"/>
        <w:rPr>
          <w:rFonts w:asciiTheme="minorHAnsi" w:hAnsiTheme="minorHAnsi"/>
          <w:b w:val="0"/>
          <w:sz w:val="22"/>
          <w:szCs w:val="22"/>
          <w:lang w:val="pt-PT"/>
        </w:rPr>
      </w:pPr>
    </w:p>
    <w:p w14:paraId="1765FB46" w14:textId="5267D597" w:rsidR="00DA2096" w:rsidRPr="00DA2096" w:rsidRDefault="00DA2096" w:rsidP="00B27465">
      <w:pPr>
        <w:pStyle w:val="Heading1"/>
        <w:spacing w:before="76"/>
        <w:ind w:left="0"/>
        <w:rPr>
          <w:rFonts w:asciiTheme="minorHAnsi" w:hAnsiTheme="minorHAnsi"/>
          <w:sz w:val="22"/>
          <w:szCs w:val="22"/>
          <w:lang w:val="pt-PT"/>
        </w:rPr>
      </w:pPr>
      <w:r w:rsidRPr="00DA2096">
        <w:rPr>
          <w:rFonts w:asciiTheme="minorHAnsi" w:hAnsiTheme="minorHAnsi"/>
          <w:sz w:val="22"/>
          <w:szCs w:val="22"/>
          <w:lang w:val="pt-PT"/>
        </w:rPr>
        <w:t>TERAPIA DE MANUTENçÃO</w:t>
      </w:r>
    </w:p>
    <w:p w14:paraId="153705D1" w14:textId="1E17DF9E" w:rsidR="00DA2096" w:rsidRPr="00DA2096" w:rsidRDefault="00DA2096" w:rsidP="00C02527">
      <w:pPr>
        <w:pStyle w:val="Heading1"/>
        <w:numPr>
          <w:ilvl w:val="0"/>
          <w:numId w:val="33"/>
        </w:numPr>
        <w:tabs>
          <w:tab w:val="left" w:pos="284"/>
        </w:tabs>
        <w:spacing w:before="76"/>
        <w:ind w:left="0" w:firstLine="0"/>
        <w:rPr>
          <w:rFonts w:asciiTheme="minorHAnsi" w:hAnsiTheme="minorHAnsi"/>
          <w:b w:val="0"/>
          <w:sz w:val="22"/>
          <w:szCs w:val="22"/>
          <w:lang w:val="pt-PT"/>
        </w:rPr>
      </w:pPr>
      <w:r>
        <w:rPr>
          <w:rFonts w:asciiTheme="minorHAnsi" w:hAnsiTheme="minorHAnsi"/>
          <w:b w:val="0"/>
          <w:sz w:val="22"/>
          <w:szCs w:val="22"/>
          <w:lang w:val="pt-PT"/>
        </w:rPr>
        <w:t>Valganciclovir 450mg, 2 comprimidos (900mg) uma vez por dia</w:t>
      </w:r>
    </w:p>
    <w:p w14:paraId="54957D40" w14:textId="77777777" w:rsidR="00D53568" w:rsidRDefault="00D53568" w:rsidP="00C02527">
      <w:pPr>
        <w:pStyle w:val="Heading1"/>
        <w:spacing w:before="76"/>
        <w:ind w:left="0"/>
        <w:rPr>
          <w:rFonts w:asciiTheme="minorHAnsi" w:hAnsiTheme="minorHAnsi"/>
          <w:sz w:val="22"/>
          <w:szCs w:val="22"/>
          <w:lang w:val="pt-PT"/>
        </w:rPr>
      </w:pPr>
    </w:p>
    <w:p w14:paraId="00370C58" w14:textId="24B0F287" w:rsidR="00DA2096" w:rsidRPr="005B3630" w:rsidRDefault="00DA2096" w:rsidP="00C02527">
      <w:pPr>
        <w:pStyle w:val="Heading1"/>
        <w:spacing w:before="76"/>
        <w:ind w:left="0"/>
        <w:rPr>
          <w:rFonts w:asciiTheme="minorHAnsi" w:hAnsiTheme="minorHAnsi"/>
          <w:sz w:val="22"/>
          <w:szCs w:val="22"/>
          <w:lang w:val="pt-PT"/>
        </w:rPr>
      </w:pPr>
      <w:r w:rsidRPr="005B3630">
        <w:rPr>
          <w:rFonts w:asciiTheme="minorHAnsi" w:hAnsiTheme="minorHAnsi"/>
          <w:sz w:val="22"/>
          <w:szCs w:val="22"/>
          <w:lang w:val="pt-PT"/>
        </w:rPr>
        <w:t>Administração de Valganciclovir  (comp 450mg)</w:t>
      </w:r>
    </w:p>
    <w:p w14:paraId="35C6BF98" w14:textId="7083C635" w:rsidR="00DA2096" w:rsidRDefault="00DA2096" w:rsidP="00C02527">
      <w:pPr>
        <w:pStyle w:val="Heading1"/>
        <w:numPr>
          <w:ilvl w:val="0"/>
          <w:numId w:val="34"/>
        </w:numPr>
        <w:tabs>
          <w:tab w:val="left" w:pos="284"/>
        </w:tabs>
        <w:spacing w:before="76"/>
        <w:ind w:left="0" w:firstLine="0"/>
        <w:rPr>
          <w:rFonts w:asciiTheme="minorHAnsi" w:hAnsiTheme="minorHAnsi"/>
          <w:b w:val="0"/>
          <w:sz w:val="22"/>
          <w:szCs w:val="22"/>
          <w:lang w:val="pt-PT"/>
        </w:rPr>
      </w:pPr>
      <w:r>
        <w:rPr>
          <w:rFonts w:asciiTheme="minorHAnsi" w:hAnsiTheme="minorHAnsi"/>
          <w:b w:val="0"/>
          <w:sz w:val="22"/>
          <w:szCs w:val="22"/>
          <w:lang w:val="pt-PT"/>
        </w:rPr>
        <w:t>Comprimido não pode ser dividido ou esmagado</w:t>
      </w:r>
    </w:p>
    <w:p w14:paraId="49237672" w14:textId="667DD02F" w:rsidR="00DA2096" w:rsidRDefault="00DA2096" w:rsidP="00C02527">
      <w:pPr>
        <w:pStyle w:val="Heading1"/>
        <w:numPr>
          <w:ilvl w:val="0"/>
          <w:numId w:val="34"/>
        </w:numPr>
        <w:tabs>
          <w:tab w:val="left" w:pos="284"/>
        </w:tabs>
        <w:spacing w:before="76"/>
        <w:ind w:left="0" w:firstLine="0"/>
        <w:rPr>
          <w:rFonts w:asciiTheme="minorHAnsi" w:hAnsiTheme="minorHAnsi"/>
          <w:b w:val="0"/>
          <w:sz w:val="22"/>
          <w:szCs w:val="22"/>
          <w:lang w:val="pt-PT"/>
        </w:rPr>
      </w:pPr>
      <w:r>
        <w:rPr>
          <w:rFonts w:asciiTheme="minorHAnsi" w:hAnsiTheme="minorHAnsi"/>
          <w:b w:val="0"/>
          <w:sz w:val="22"/>
          <w:szCs w:val="22"/>
          <w:lang w:val="pt-PT"/>
        </w:rPr>
        <w:t xml:space="preserve">Comprimido deve ser administrado JUNTO COM os alimentos </w:t>
      </w:r>
    </w:p>
    <w:p w14:paraId="0A57D472" w14:textId="3AD593F7" w:rsidR="00DA2096" w:rsidRDefault="00DA2096" w:rsidP="00C02527">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Ajuste renal:</w:t>
      </w:r>
    </w:p>
    <w:p w14:paraId="6D36E9BC" w14:textId="77777777" w:rsidR="00DA2096" w:rsidRDefault="00DA2096" w:rsidP="00B27465">
      <w:pPr>
        <w:pStyle w:val="Heading1"/>
        <w:spacing w:before="76"/>
        <w:ind w:left="0"/>
        <w:rPr>
          <w:rFonts w:asciiTheme="minorHAnsi" w:hAnsiTheme="minorHAnsi"/>
          <w:b w:val="0"/>
          <w:sz w:val="22"/>
          <w:szCs w:val="22"/>
          <w:lang w:val="pt-PT"/>
        </w:rPr>
      </w:pPr>
    </w:p>
    <w:tbl>
      <w:tblPr>
        <w:tblStyle w:val="TableGrid"/>
        <w:tblW w:w="0" w:type="auto"/>
        <w:jc w:val="center"/>
        <w:tblInd w:w="1100" w:type="dxa"/>
        <w:tblLook w:val="04A0" w:firstRow="1" w:lastRow="0" w:firstColumn="1" w:lastColumn="0" w:noHBand="0" w:noVBand="1"/>
      </w:tblPr>
      <w:tblGrid>
        <w:gridCol w:w="1985"/>
        <w:gridCol w:w="2126"/>
        <w:gridCol w:w="2552"/>
      </w:tblGrid>
      <w:tr w:rsidR="00DA2096" w:rsidRPr="00AC5A63" w14:paraId="6BDA3DD7" w14:textId="77777777" w:rsidTr="005B3630">
        <w:trPr>
          <w:jc w:val="center"/>
        </w:trPr>
        <w:tc>
          <w:tcPr>
            <w:tcW w:w="6663" w:type="dxa"/>
            <w:gridSpan w:val="3"/>
            <w:shd w:val="clear" w:color="auto" w:fill="auto"/>
            <w:vAlign w:val="center"/>
          </w:tcPr>
          <w:p w14:paraId="6B530B02" w14:textId="5D8AB227" w:rsidR="00DA2096" w:rsidRDefault="00DA2096"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Ajuste da dosagem de Valganciclovir na Insuficiencia Renal</w:t>
            </w:r>
          </w:p>
        </w:tc>
      </w:tr>
      <w:tr w:rsidR="00DA2096" w14:paraId="5A4D9EB9" w14:textId="77777777" w:rsidTr="005B3630">
        <w:trPr>
          <w:jc w:val="center"/>
        </w:trPr>
        <w:tc>
          <w:tcPr>
            <w:tcW w:w="1985" w:type="dxa"/>
            <w:shd w:val="clear" w:color="auto" w:fill="auto"/>
          </w:tcPr>
          <w:p w14:paraId="2E835386" w14:textId="1FCAE1AF" w:rsidR="00DA2096" w:rsidRDefault="00DA2096"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 xml:space="preserve">Ct Cl </w:t>
            </w:r>
            <w:r w:rsidR="005B3630">
              <w:rPr>
                <w:rFonts w:asciiTheme="minorHAnsi" w:hAnsiTheme="minorHAnsi"/>
                <w:b w:val="0"/>
                <w:sz w:val="22"/>
                <w:szCs w:val="22"/>
                <w:lang w:val="pt-PT"/>
              </w:rPr>
              <w:t>(ml/min/m2)</w:t>
            </w:r>
          </w:p>
        </w:tc>
        <w:tc>
          <w:tcPr>
            <w:tcW w:w="2126" w:type="dxa"/>
            <w:shd w:val="clear" w:color="auto" w:fill="auto"/>
          </w:tcPr>
          <w:p w14:paraId="7F27FD3D" w14:textId="444DB240" w:rsidR="00DA2096" w:rsidRDefault="005B3630"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Dose de inducção</w:t>
            </w:r>
          </w:p>
        </w:tc>
        <w:tc>
          <w:tcPr>
            <w:tcW w:w="2552" w:type="dxa"/>
            <w:shd w:val="clear" w:color="auto" w:fill="auto"/>
          </w:tcPr>
          <w:p w14:paraId="3C2B0AE4" w14:textId="67735FF6" w:rsidR="00DA2096" w:rsidRDefault="005B3630"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Dose de manutenção</w:t>
            </w:r>
          </w:p>
        </w:tc>
      </w:tr>
      <w:tr w:rsidR="00DA2096" w14:paraId="0C11E010" w14:textId="77777777" w:rsidTr="005B3630">
        <w:trPr>
          <w:jc w:val="center"/>
        </w:trPr>
        <w:tc>
          <w:tcPr>
            <w:tcW w:w="1985" w:type="dxa"/>
            <w:shd w:val="clear" w:color="auto" w:fill="auto"/>
          </w:tcPr>
          <w:p w14:paraId="6ECF0D80" w14:textId="4540C2A0" w:rsidR="00DA2096" w:rsidRDefault="005B3630"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&gt;60</w:t>
            </w:r>
          </w:p>
        </w:tc>
        <w:tc>
          <w:tcPr>
            <w:tcW w:w="2126" w:type="dxa"/>
            <w:shd w:val="clear" w:color="auto" w:fill="auto"/>
          </w:tcPr>
          <w:p w14:paraId="1845CFBA" w14:textId="73BC1C49" w:rsidR="00DA2096" w:rsidRDefault="005B3630"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900 mg bid</w:t>
            </w:r>
          </w:p>
        </w:tc>
        <w:tc>
          <w:tcPr>
            <w:tcW w:w="2552" w:type="dxa"/>
            <w:shd w:val="clear" w:color="auto" w:fill="auto"/>
          </w:tcPr>
          <w:p w14:paraId="493EDF85" w14:textId="4273EF1F" w:rsidR="00DA2096" w:rsidRDefault="005B3630"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900 mg qd</w:t>
            </w:r>
          </w:p>
        </w:tc>
      </w:tr>
      <w:tr w:rsidR="00DA2096" w14:paraId="15E2FA62" w14:textId="77777777" w:rsidTr="005B3630">
        <w:trPr>
          <w:jc w:val="center"/>
        </w:trPr>
        <w:tc>
          <w:tcPr>
            <w:tcW w:w="1985" w:type="dxa"/>
            <w:shd w:val="clear" w:color="auto" w:fill="auto"/>
          </w:tcPr>
          <w:p w14:paraId="24CD8B20" w14:textId="33C8785D" w:rsidR="005B3630" w:rsidRDefault="005B3630"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40-59</w:t>
            </w:r>
          </w:p>
        </w:tc>
        <w:tc>
          <w:tcPr>
            <w:tcW w:w="2126" w:type="dxa"/>
            <w:shd w:val="clear" w:color="auto" w:fill="auto"/>
          </w:tcPr>
          <w:p w14:paraId="7C5EFEC6" w14:textId="129610F6" w:rsidR="00DA2096" w:rsidRDefault="005B3630"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450 mg bid</w:t>
            </w:r>
          </w:p>
        </w:tc>
        <w:tc>
          <w:tcPr>
            <w:tcW w:w="2552" w:type="dxa"/>
            <w:shd w:val="clear" w:color="auto" w:fill="auto"/>
          </w:tcPr>
          <w:p w14:paraId="6360DBF4" w14:textId="74A9492E" w:rsidR="00DA2096" w:rsidRDefault="005B3630"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450 mg qd</w:t>
            </w:r>
          </w:p>
        </w:tc>
      </w:tr>
      <w:tr w:rsidR="00DA2096" w14:paraId="156C918C" w14:textId="77777777" w:rsidTr="005B3630">
        <w:trPr>
          <w:jc w:val="center"/>
        </w:trPr>
        <w:tc>
          <w:tcPr>
            <w:tcW w:w="1985" w:type="dxa"/>
            <w:shd w:val="clear" w:color="auto" w:fill="auto"/>
          </w:tcPr>
          <w:p w14:paraId="3FAC33CE" w14:textId="2CBE4F58" w:rsidR="00DA2096" w:rsidRDefault="005B3630"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25-39</w:t>
            </w:r>
          </w:p>
        </w:tc>
        <w:tc>
          <w:tcPr>
            <w:tcW w:w="2126" w:type="dxa"/>
            <w:shd w:val="clear" w:color="auto" w:fill="auto"/>
          </w:tcPr>
          <w:p w14:paraId="4C4C3423" w14:textId="2ABDBE4C" w:rsidR="00DA2096" w:rsidRDefault="005B3630"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450 mg qd</w:t>
            </w:r>
          </w:p>
        </w:tc>
        <w:tc>
          <w:tcPr>
            <w:tcW w:w="2552" w:type="dxa"/>
            <w:shd w:val="clear" w:color="auto" w:fill="auto"/>
          </w:tcPr>
          <w:p w14:paraId="2278F570" w14:textId="1D697082" w:rsidR="00DA2096" w:rsidRDefault="005B3630"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450 mg q2d</w:t>
            </w:r>
          </w:p>
        </w:tc>
      </w:tr>
      <w:tr w:rsidR="00DA2096" w14:paraId="796743DA" w14:textId="77777777" w:rsidTr="005B3630">
        <w:trPr>
          <w:jc w:val="center"/>
        </w:trPr>
        <w:tc>
          <w:tcPr>
            <w:tcW w:w="1985" w:type="dxa"/>
            <w:shd w:val="clear" w:color="auto" w:fill="auto"/>
          </w:tcPr>
          <w:p w14:paraId="011862C2" w14:textId="1BF6A85B" w:rsidR="00DA2096" w:rsidRDefault="005B3630"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10-24</w:t>
            </w:r>
          </w:p>
        </w:tc>
        <w:tc>
          <w:tcPr>
            <w:tcW w:w="2126" w:type="dxa"/>
            <w:shd w:val="clear" w:color="auto" w:fill="auto"/>
          </w:tcPr>
          <w:p w14:paraId="1F91571D" w14:textId="4C3A2361" w:rsidR="00DA2096" w:rsidRDefault="005B3630"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450 mg q2d</w:t>
            </w:r>
          </w:p>
        </w:tc>
        <w:tc>
          <w:tcPr>
            <w:tcW w:w="2552" w:type="dxa"/>
            <w:shd w:val="clear" w:color="auto" w:fill="auto"/>
          </w:tcPr>
          <w:p w14:paraId="25C7B493" w14:textId="4097BDDA" w:rsidR="00DA2096" w:rsidRDefault="005B3630"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450 mg 2 x / semana</w:t>
            </w:r>
          </w:p>
        </w:tc>
      </w:tr>
      <w:tr w:rsidR="005B3630" w:rsidRPr="00AC5A63" w14:paraId="1DC36CF0" w14:textId="77777777" w:rsidTr="008E4746">
        <w:trPr>
          <w:jc w:val="center"/>
        </w:trPr>
        <w:tc>
          <w:tcPr>
            <w:tcW w:w="6663" w:type="dxa"/>
            <w:gridSpan w:val="3"/>
            <w:shd w:val="clear" w:color="auto" w:fill="auto"/>
          </w:tcPr>
          <w:p w14:paraId="6061A9FE" w14:textId="273F7BC6" w:rsidR="005B3630" w:rsidRDefault="005B3630"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Dose &lt;450mg =&gt; Usar Ganciclovir IV</w:t>
            </w:r>
          </w:p>
        </w:tc>
      </w:tr>
    </w:tbl>
    <w:p w14:paraId="7C9D5512" w14:textId="77777777" w:rsidR="00DA2096" w:rsidRDefault="00DA2096" w:rsidP="00B27465">
      <w:pPr>
        <w:pStyle w:val="Heading1"/>
        <w:spacing w:before="76"/>
        <w:ind w:left="0"/>
        <w:rPr>
          <w:rFonts w:asciiTheme="minorHAnsi" w:hAnsiTheme="minorHAnsi"/>
          <w:b w:val="0"/>
          <w:sz w:val="22"/>
          <w:szCs w:val="22"/>
          <w:lang w:val="pt-PT"/>
        </w:rPr>
      </w:pPr>
    </w:p>
    <w:p w14:paraId="497C2D33" w14:textId="6DA1AE55" w:rsidR="005B3630" w:rsidRDefault="005B3630"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 xml:space="preserve">Toxicidade </w:t>
      </w:r>
    </w:p>
    <w:p w14:paraId="0D4E48C5" w14:textId="77777777" w:rsidR="001513BC" w:rsidRDefault="001513BC" w:rsidP="00B27465">
      <w:pPr>
        <w:pStyle w:val="Heading1"/>
        <w:spacing w:before="76"/>
        <w:ind w:left="0"/>
        <w:rPr>
          <w:rFonts w:asciiTheme="minorHAnsi" w:hAnsiTheme="minorHAnsi"/>
          <w:b w:val="0"/>
          <w:sz w:val="22"/>
          <w:szCs w:val="22"/>
          <w:lang w:val="pt-PT"/>
        </w:rPr>
      </w:pPr>
    </w:p>
    <w:tbl>
      <w:tblPr>
        <w:tblStyle w:val="TableGrid"/>
        <w:tblW w:w="0" w:type="auto"/>
        <w:jc w:val="center"/>
        <w:tblInd w:w="1015" w:type="dxa"/>
        <w:tblLayout w:type="fixed"/>
        <w:tblLook w:val="04A0" w:firstRow="1" w:lastRow="0" w:firstColumn="1" w:lastColumn="0" w:noHBand="0" w:noVBand="1"/>
      </w:tblPr>
      <w:tblGrid>
        <w:gridCol w:w="2519"/>
        <w:gridCol w:w="1276"/>
        <w:gridCol w:w="5245"/>
      </w:tblGrid>
      <w:tr w:rsidR="001513BC" w14:paraId="0EC9D7D5" w14:textId="74C46BC1" w:rsidTr="00B84AAD">
        <w:trPr>
          <w:jc w:val="center"/>
        </w:trPr>
        <w:tc>
          <w:tcPr>
            <w:tcW w:w="2519" w:type="dxa"/>
          </w:tcPr>
          <w:p w14:paraId="3EC2A575" w14:textId="2ECD4A46" w:rsidR="001513BC" w:rsidRDefault="001513BC"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Efeto Adverso</w:t>
            </w:r>
          </w:p>
        </w:tc>
        <w:tc>
          <w:tcPr>
            <w:tcW w:w="1276" w:type="dxa"/>
          </w:tcPr>
          <w:p w14:paraId="4C525D15" w14:textId="14A7232B" w:rsidR="001513BC" w:rsidRDefault="001513BC"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Probabilidade %</w:t>
            </w:r>
          </w:p>
        </w:tc>
        <w:tc>
          <w:tcPr>
            <w:tcW w:w="5245" w:type="dxa"/>
          </w:tcPr>
          <w:p w14:paraId="2E66B8CF" w14:textId="6AFCE3E3" w:rsidR="001513BC" w:rsidRDefault="001513BC"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Comentario</w:t>
            </w:r>
          </w:p>
        </w:tc>
      </w:tr>
      <w:tr w:rsidR="001513BC" w14:paraId="43C01F83" w14:textId="35CCB40B" w:rsidTr="00B84AAD">
        <w:trPr>
          <w:jc w:val="center"/>
        </w:trPr>
        <w:tc>
          <w:tcPr>
            <w:tcW w:w="9040" w:type="dxa"/>
            <w:gridSpan w:val="3"/>
            <w:vAlign w:val="center"/>
          </w:tcPr>
          <w:p w14:paraId="0923D17B" w14:textId="2C1A67D8" w:rsidR="001513BC" w:rsidRPr="00C02527" w:rsidRDefault="001513BC" w:rsidP="00B27465">
            <w:pPr>
              <w:pStyle w:val="Heading1"/>
              <w:spacing w:before="76"/>
              <w:ind w:left="0"/>
              <w:rPr>
                <w:rFonts w:asciiTheme="minorHAnsi" w:hAnsiTheme="minorHAnsi"/>
                <w:sz w:val="22"/>
                <w:szCs w:val="22"/>
                <w:lang w:val="pt-PT"/>
              </w:rPr>
            </w:pPr>
            <w:r w:rsidRPr="00C02527">
              <w:rPr>
                <w:rFonts w:asciiTheme="minorHAnsi" w:hAnsiTheme="minorHAnsi"/>
                <w:sz w:val="22"/>
                <w:szCs w:val="22"/>
                <w:lang w:val="pt-PT"/>
              </w:rPr>
              <w:t>Mielosupressão</w:t>
            </w:r>
          </w:p>
        </w:tc>
      </w:tr>
      <w:tr w:rsidR="001513BC" w:rsidRPr="00AC5A63" w14:paraId="665EFBA0" w14:textId="3E281A19" w:rsidTr="00B84AAD">
        <w:trPr>
          <w:jc w:val="center"/>
        </w:trPr>
        <w:tc>
          <w:tcPr>
            <w:tcW w:w="2519" w:type="dxa"/>
          </w:tcPr>
          <w:p w14:paraId="3C85B750" w14:textId="0C0E8CE8" w:rsidR="001513BC" w:rsidRDefault="001513BC"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Neutropenia</w:t>
            </w:r>
          </w:p>
        </w:tc>
        <w:tc>
          <w:tcPr>
            <w:tcW w:w="1276" w:type="dxa"/>
          </w:tcPr>
          <w:p w14:paraId="70D63FEB" w14:textId="08495A5A" w:rsidR="001513BC" w:rsidRDefault="001513BC"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24 – 40</w:t>
            </w:r>
            <w:r w:rsidR="00B84AAD">
              <w:rPr>
                <w:rFonts w:asciiTheme="minorHAnsi" w:hAnsiTheme="minorHAnsi"/>
                <w:b w:val="0"/>
                <w:sz w:val="22"/>
                <w:szCs w:val="22"/>
                <w:lang w:val="pt-PT"/>
              </w:rPr>
              <w:t xml:space="preserve"> </w:t>
            </w:r>
            <w:r>
              <w:rPr>
                <w:rFonts w:asciiTheme="minorHAnsi" w:hAnsiTheme="minorHAnsi"/>
                <w:b w:val="0"/>
                <w:sz w:val="22"/>
                <w:szCs w:val="22"/>
                <w:lang w:val="pt-PT"/>
              </w:rPr>
              <w:t>%</w:t>
            </w:r>
          </w:p>
        </w:tc>
        <w:tc>
          <w:tcPr>
            <w:tcW w:w="5245" w:type="dxa"/>
          </w:tcPr>
          <w:p w14:paraId="237E16B0" w14:textId="4619041E" w:rsidR="001513BC" w:rsidRDefault="001513BC"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observada mais comumente na 2ª semana de tratamento, e a complicação mais frequente e é reversivel apos 1 semana de suspensão da medicação</w:t>
            </w:r>
          </w:p>
        </w:tc>
      </w:tr>
      <w:tr w:rsidR="001513BC" w14:paraId="1BD734BB" w14:textId="37391D1A" w:rsidTr="00B84AAD">
        <w:trPr>
          <w:jc w:val="center"/>
        </w:trPr>
        <w:tc>
          <w:tcPr>
            <w:tcW w:w="2519" w:type="dxa"/>
          </w:tcPr>
          <w:p w14:paraId="64E8207C" w14:textId="48BFBCC7" w:rsidR="001513BC" w:rsidRDefault="001513BC"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Trombocitopenia</w:t>
            </w:r>
          </w:p>
        </w:tc>
        <w:tc>
          <w:tcPr>
            <w:tcW w:w="1276" w:type="dxa"/>
          </w:tcPr>
          <w:p w14:paraId="38331C73" w14:textId="622A353D" w:rsidR="001513BC" w:rsidRDefault="001513BC"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15 – 20</w:t>
            </w:r>
            <w:r w:rsidR="00B84AAD">
              <w:rPr>
                <w:rFonts w:asciiTheme="minorHAnsi" w:hAnsiTheme="minorHAnsi"/>
                <w:b w:val="0"/>
                <w:sz w:val="22"/>
                <w:szCs w:val="22"/>
                <w:lang w:val="pt-PT"/>
              </w:rPr>
              <w:t xml:space="preserve"> </w:t>
            </w:r>
            <w:r>
              <w:rPr>
                <w:rFonts w:asciiTheme="minorHAnsi" w:hAnsiTheme="minorHAnsi"/>
                <w:b w:val="0"/>
                <w:sz w:val="22"/>
                <w:szCs w:val="22"/>
                <w:lang w:val="pt-PT"/>
              </w:rPr>
              <w:t>%</w:t>
            </w:r>
          </w:p>
        </w:tc>
        <w:tc>
          <w:tcPr>
            <w:tcW w:w="5245" w:type="dxa"/>
          </w:tcPr>
          <w:p w14:paraId="251E4D02" w14:textId="77777777" w:rsidR="001513BC" w:rsidRDefault="001513BC" w:rsidP="00B27465">
            <w:pPr>
              <w:pStyle w:val="Heading1"/>
              <w:spacing w:before="76"/>
              <w:ind w:left="0"/>
              <w:rPr>
                <w:rFonts w:asciiTheme="minorHAnsi" w:hAnsiTheme="minorHAnsi"/>
                <w:b w:val="0"/>
                <w:sz w:val="22"/>
                <w:szCs w:val="22"/>
                <w:lang w:val="pt-PT"/>
              </w:rPr>
            </w:pPr>
          </w:p>
        </w:tc>
      </w:tr>
      <w:tr w:rsidR="001513BC" w:rsidRPr="00AC5A63" w14:paraId="529910CF" w14:textId="167D020C" w:rsidTr="00B84AAD">
        <w:trPr>
          <w:jc w:val="center"/>
        </w:trPr>
        <w:tc>
          <w:tcPr>
            <w:tcW w:w="2519" w:type="dxa"/>
          </w:tcPr>
          <w:p w14:paraId="2A0EB251" w14:textId="5A974E67" w:rsidR="001513BC" w:rsidRDefault="001513BC"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Anemia</w:t>
            </w:r>
          </w:p>
        </w:tc>
        <w:tc>
          <w:tcPr>
            <w:tcW w:w="1276" w:type="dxa"/>
          </w:tcPr>
          <w:p w14:paraId="10DB92BD" w14:textId="77777777" w:rsidR="001513BC" w:rsidRDefault="001513BC" w:rsidP="00B27465">
            <w:pPr>
              <w:pStyle w:val="Heading1"/>
              <w:spacing w:before="76"/>
              <w:ind w:left="0"/>
              <w:rPr>
                <w:rFonts w:asciiTheme="minorHAnsi" w:hAnsiTheme="minorHAnsi"/>
                <w:b w:val="0"/>
                <w:sz w:val="22"/>
                <w:szCs w:val="22"/>
                <w:lang w:val="pt-PT"/>
              </w:rPr>
            </w:pPr>
          </w:p>
        </w:tc>
        <w:tc>
          <w:tcPr>
            <w:tcW w:w="5245" w:type="dxa"/>
          </w:tcPr>
          <w:p w14:paraId="54C4424D" w14:textId="5FDD21B4" w:rsidR="001513BC" w:rsidRDefault="00C02527"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Geralmente anemia leve, observada mais comumente na 2ª -3ª semana de tratamento</w:t>
            </w:r>
          </w:p>
        </w:tc>
      </w:tr>
      <w:tr w:rsidR="001513BC" w14:paraId="164DB61D" w14:textId="083069CE" w:rsidTr="00B84AAD">
        <w:trPr>
          <w:jc w:val="center"/>
        </w:trPr>
        <w:tc>
          <w:tcPr>
            <w:tcW w:w="9040" w:type="dxa"/>
            <w:gridSpan w:val="3"/>
            <w:vAlign w:val="center"/>
          </w:tcPr>
          <w:p w14:paraId="4457B18B" w14:textId="17A2F678" w:rsidR="001513BC" w:rsidRPr="00C02527" w:rsidRDefault="001513BC" w:rsidP="00B27465">
            <w:pPr>
              <w:pStyle w:val="Heading1"/>
              <w:spacing w:before="76"/>
              <w:ind w:left="0"/>
              <w:rPr>
                <w:rFonts w:asciiTheme="minorHAnsi" w:hAnsiTheme="minorHAnsi"/>
                <w:sz w:val="22"/>
                <w:szCs w:val="22"/>
                <w:lang w:val="pt-PT"/>
              </w:rPr>
            </w:pPr>
            <w:r w:rsidRPr="00C02527">
              <w:rPr>
                <w:rFonts w:asciiTheme="minorHAnsi" w:hAnsiTheme="minorHAnsi"/>
                <w:sz w:val="22"/>
                <w:szCs w:val="22"/>
                <w:lang w:val="pt-PT"/>
              </w:rPr>
              <w:t>Sistema Nervoso Central</w:t>
            </w:r>
          </w:p>
        </w:tc>
      </w:tr>
      <w:tr w:rsidR="001513BC" w14:paraId="33CBCD0E" w14:textId="7342F3B1" w:rsidTr="00B84AAD">
        <w:trPr>
          <w:jc w:val="center"/>
        </w:trPr>
        <w:tc>
          <w:tcPr>
            <w:tcW w:w="2519" w:type="dxa"/>
          </w:tcPr>
          <w:p w14:paraId="3E502298" w14:textId="6F01D7B4" w:rsidR="001513BC" w:rsidRDefault="001513BC"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Cefalea, confusão</w:t>
            </w:r>
          </w:p>
        </w:tc>
        <w:tc>
          <w:tcPr>
            <w:tcW w:w="1276" w:type="dxa"/>
          </w:tcPr>
          <w:p w14:paraId="234BF391" w14:textId="694DA119" w:rsidR="001513BC" w:rsidRDefault="001513BC"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5 – 15</w:t>
            </w:r>
            <w:r w:rsidR="00B84AAD">
              <w:rPr>
                <w:rFonts w:asciiTheme="minorHAnsi" w:hAnsiTheme="minorHAnsi"/>
                <w:b w:val="0"/>
                <w:sz w:val="22"/>
                <w:szCs w:val="22"/>
                <w:lang w:val="pt-PT"/>
              </w:rPr>
              <w:t xml:space="preserve"> </w:t>
            </w:r>
            <w:r>
              <w:rPr>
                <w:rFonts w:asciiTheme="minorHAnsi" w:hAnsiTheme="minorHAnsi"/>
                <w:b w:val="0"/>
                <w:sz w:val="22"/>
                <w:szCs w:val="22"/>
                <w:lang w:val="pt-PT"/>
              </w:rPr>
              <w:t>%</w:t>
            </w:r>
          </w:p>
        </w:tc>
        <w:tc>
          <w:tcPr>
            <w:tcW w:w="5245" w:type="dxa"/>
          </w:tcPr>
          <w:p w14:paraId="6A8BB11A" w14:textId="77777777" w:rsidR="001513BC" w:rsidRDefault="001513BC" w:rsidP="00B27465">
            <w:pPr>
              <w:pStyle w:val="Heading1"/>
              <w:spacing w:before="76"/>
              <w:ind w:left="0"/>
              <w:rPr>
                <w:rFonts w:asciiTheme="minorHAnsi" w:hAnsiTheme="minorHAnsi"/>
                <w:b w:val="0"/>
                <w:sz w:val="22"/>
                <w:szCs w:val="22"/>
                <w:lang w:val="pt-PT"/>
              </w:rPr>
            </w:pPr>
          </w:p>
        </w:tc>
      </w:tr>
      <w:tr w:rsidR="001513BC" w14:paraId="3DEB2E0B" w14:textId="0C16308E" w:rsidTr="00B84AAD">
        <w:trPr>
          <w:jc w:val="center"/>
        </w:trPr>
        <w:tc>
          <w:tcPr>
            <w:tcW w:w="2519" w:type="dxa"/>
          </w:tcPr>
          <w:p w14:paraId="2C866196" w14:textId="3780EC13" w:rsidR="001513BC" w:rsidRDefault="001513BC"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Insomnia</w:t>
            </w:r>
          </w:p>
        </w:tc>
        <w:tc>
          <w:tcPr>
            <w:tcW w:w="1276" w:type="dxa"/>
          </w:tcPr>
          <w:p w14:paraId="3A5A869E" w14:textId="467CBC96" w:rsidR="001513BC" w:rsidRDefault="001513BC"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16</w:t>
            </w:r>
            <w:r w:rsidR="00B84AAD">
              <w:rPr>
                <w:rFonts w:asciiTheme="minorHAnsi" w:hAnsiTheme="minorHAnsi"/>
                <w:b w:val="0"/>
                <w:sz w:val="22"/>
                <w:szCs w:val="22"/>
                <w:lang w:val="pt-PT"/>
              </w:rPr>
              <w:t xml:space="preserve"> </w:t>
            </w:r>
            <w:r>
              <w:rPr>
                <w:rFonts w:asciiTheme="minorHAnsi" w:hAnsiTheme="minorHAnsi"/>
                <w:b w:val="0"/>
                <w:sz w:val="22"/>
                <w:szCs w:val="22"/>
                <w:lang w:val="pt-PT"/>
              </w:rPr>
              <w:t>%</w:t>
            </w:r>
          </w:p>
        </w:tc>
        <w:tc>
          <w:tcPr>
            <w:tcW w:w="5245" w:type="dxa"/>
          </w:tcPr>
          <w:p w14:paraId="4A515F99" w14:textId="77777777" w:rsidR="001513BC" w:rsidRDefault="001513BC" w:rsidP="00B27465">
            <w:pPr>
              <w:pStyle w:val="Heading1"/>
              <w:spacing w:before="76"/>
              <w:ind w:left="0"/>
              <w:rPr>
                <w:rFonts w:asciiTheme="minorHAnsi" w:hAnsiTheme="minorHAnsi"/>
                <w:b w:val="0"/>
                <w:sz w:val="22"/>
                <w:szCs w:val="22"/>
                <w:lang w:val="pt-PT"/>
              </w:rPr>
            </w:pPr>
          </w:p>
        </w:tc>
      </w:tr>
      <w:tr w:rsidR="001513BC" w14:paraId="7A28E90A" w14:textId="77777777" w:rsidTr="00B84AAD">
        <w:trPr>
          <w:jc w:val="center"/>
        </w:trPr>
        <w:tc>
          <w:tcPr>
            <w:tcW w:w="2519" w:type="dxa"/>
          </w:tcPr>
          <w:p w14:paraId="352E7821" w14:textId="19DB2AEA" w:rsidR="001513BC" w:rsidRDefault="001513BC"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Neuropatia Periferica</w:t>
            </w:r>
          </w:p>
        </w:tc>
        <w:tc>
          <w:tcPr>
            <w:tcW w:w="1276" w:type="dxa"/>
          </w:tcPr>
          <w:p w14:paraId="52C35C7C" w14:textId="3A5BA820" w:rsidR="001513BC" w:rsidRDefault="00B84AAD"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9 %</w:t>
            </w:r>
          </w:p>
        </w:tc>
        <w:tc>
          <w:tcPr>
            <w:tcW w:w="5245" w:type="dxa"/>
          </w:tcPr>
          <w:p w14:paraId="2BBFDA5D" w14:textId="77777777" w:rsidR="001513BC" w:rsidRDefault="001513BC" w:rsidP="00B27465">
            <w:pPr>
              <w:pStyle w:val="Heading1"/>
              <w:spacing w:before="76"/>
              <w:ind w:left="0"/>
              <w:rPr>
                <w:rFonts w:asciiTheme="minorHAnsi" w:hAnsiTheme="minorHAnsi"/>
                <w:b w:val="0"/>
                <w:sz w:val="22"/>
                <w:szCs w:val="22"/>
                <w:lang w:val="pt-PT"/>
              </w:rPr>
            </w:pPr>
          </w:p>
        </w:tc>
      </w:tr>
      <w:tr w:rsidR="001513BC" w14:paraId="2C0A167E" w14:textId="77777777" w:rsidTr="00B84AAD">
        <w:trPr>
          <w:jc w:val="center"/>
        </w:trPr>
        <w:tc>
          <w:tcPr>
            <w:tcW w:w="2519" w:type="dxa"/>
          </w:tcPr>
          <w:p w14:paraId="313678D0" w14:textId="011BE579" w:rsidR="001513BC" w:rsidRDefault="00B84AAD"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Parestesias</w:t>
            </w:r>
          </w:p>
        </w:tc>
        <w:tc>
          <w:tcPr>
            <w:tcW w:w="1276" w:type="dxa"/>
          </w:tcPr>
          <w:p w14:paraId="11C59769" w14:textId="263EFDF8" w:rsidR="001513BC" w:rsidRDefault="00B84AAD"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8 %</w:t>
            </w:r>
          </w:p>
        </w:tc>
        <w:tc>
          <w:tcPr>
            <w:tcW w:w="5245" w:type="dxa"/>
          </w:tcPr>
          <w:p w14:paraId="644E546F" w14:textId="77777777" w:rsidR="001513BC" w:rsidRDefault="001513BC" w:rsidP="00B27465">
            <w:pPr>
              <w:pStyle w:val="Heading1"/>
              <w:spacing w:before="76"/>
              <w:ind w:left="0"/>
              <w:rPr>
                <w:rFonts w:asciiTheme="minorHAnsi" w:hAnsiTheme="minorHAnsi"/>
                <w:b w:val="0"/>
                <w:sz w:val="22"/>
                <w:szCs w:val="22"/>
                <w:lang w:val="pt-PT"/>
              </w:rPr>
            </w:pPr>
          </w:p>
        </w:tc>
      </w:tr>
      <w:tr w:rsidR="00B84AAD" w14:paraId="2A54DBD4" w14:textId="77777777" w:rsidTr="00B84AAD">
        <w:trPr>
          <w:jc w:val="center"/>
        </w:trPr>
        <w:tc>
          <w:tcPr>
            <w:tcW w:w="9040" w:type="dxa"/>
            <w:gridSpan w:val="3"/>
            <w:vAlign w:val="center"/>
          </w:tcPr>
          <w:p w14:paraId="6CEBBA3E" w14:textId="449C8394" w:rsidR="00B84AAD" w:rsidRPr="00C02527" w:rsidRDefault="00B84AAD" w:rsidP="00B27465">
            <w:pPr>
              <w:pStyle w:val="Heading1"/>
              <w:spacing w:before="76"/>
              <w:ind w:left="0"/>
              <w:rPr>
                <w:rFonts w:asciiTheme="minorHAnsi" w:hAnsiTheme="minorHAnsi"/>
                <w:sz w:val="22"/>
                <w:szCs w:val="22"/>
                <w:lang w:val="pt-PT"/>
              </w:rPr>
            </w:pPr>
            <w:r w:rsidRPr="00C02527">
              <w:rPr>
                <w:rFonts w:asciiTheme="minorHAnsi" w:hAnsiTheme="minorHAnsi"/>
                <w:sz w:val="22"/>
                <w:szCs w:val="22"/>
                <w:lang w:val="pt-PT"/>
              </w:rPr>
              <w:t xml:space="preserve">Gastrointestinal </w:t>
            </w:r>
          </w:p>
        </w:tc>
      </w:tr>
      <w:tr w:rsidR="001513BC" w14:paraId="205F339D" w14:textId="77777777" w:rsidTr="00B84AAD">
        <w:trPr>
          <w:jc w:val="center"/>
        </w:trPr>
        <w:tc>
          <w:tcPr>
            <w:tcW w:w="2519" w:type="dxa"/>
          </w:tcPr>
          <w:p w14:paraId="6C6D9052" w14:textId="687EC962" w:rsidR="001513BC" w:rsidRDefault="00B84AAD"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Diarreia</w:t>
            </w:r>
          </w:p>
        </w:tc>
        <w:tc>
          <w:tcPr>
            <w:tcW w:w="1276" w:type="dxa"/>
          </w:tcPr>
          <w:p w14:paraId="424699B1" w14:textId="017AF125" w:rsidR="001513BC" w:rsidRDefault="00D1797A"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 xml:space="preserve">41 % </w:t>
            </w:r>
          </w:p>
        </w:tc>
        <w:tc>
          <w:tcPr>
            <w:tcW w:w="5245" w:type="dxa"/>
          </w:tcPr>
          <w:p w14:paraId="2982F78A" w14:textId="77777777" w:rsidR="001513BC" w:rsidRDefault="001513BC" w:rsidP="00B27465">
            <w:pPr>
              <w:pStyle w:val="Heading1"/>
              <w:spacing w:before="76"/>
              <w:ind w:left="0"/>
              <w:rPr>
                <w:rFonts w:asciiTheme="minorHAnsi" w:hAnsiTheme="minorHAnsi"/>
                <w:b w:val="0"/>
                <w:sz w:val="22"/>
                <w:szCs w:val="22"/>
                <w:lang w:val="pt-PT"/>
              </w:rPr>
            </w:pPr>
          </w:p>
        </w:tc>
      </w:tr>
      <w:tr w:rsidR="00B84AAD" w14:paraId="05E611A7" w14:textId="77777777" w:rsidTr="00B84AAD">
        <w:trPr>
          <w:jc w:val="center"/>
        </w:trPr>
        <w:tc>
          <w:tcPr>
            <w:tcW w:w="2519" w:type="dxa"/>
          </w:tcPr>
          <w:p w14:paraId="4326AEED" w14:textId="6300B0AE" w:rsidR="00B84AAD" w:rsidRDefault="00B84AAD"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Nausea</w:t>
            </w:r>
          </w:p>
        </w:tc>
        <w:tc>
          <w:tcPr>
            <w:tcW w:w="1276" w:type="dxa"/>
          </w:tcPr>
          <w:p w14:paraId="3E11A219" w14:textId="6481B6A3" w:rsidR="00B84AAD" w:rsidRDefault="00D1797A"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30 %</w:t>
            </w:r>
          </w:p>
        </w:tc>
        <w:tc>
          <w:tcPr>
            <w:tcW w:w="5245" w:type="dxa"/>
          </w:tcPr>
          <w:p w14:paraId="4584776B" w14:textId="77777777" w:rsidR="00B84AAD" w:rsidRDefault="00B84AAD" w:rsidP="00B27465">
            <w:pPr>
              <w:pStyle w:val="Heading1"/>
              <w:spacing w:before="76"/>
              <w:ind w:left="0"/>
              <w:rPr>
                <w:rFonts w:asciiTheme="minorHAnsi" w:hAnsiTheme="minorHAnsi"/>
                <w:b w:val="0"/>
                <w:sz w:val="22"/>
                <w:szCs w:val="22"/>
                <w:lang w:val="pt-PT"/>
              </w:rPr>
            </w:pPr>
          </w:p>
        </w:tc>
      </w:tr>
      <w:tr w:rsidR="00B84AAD" w14:paraId="2522E697" w14:textId="77777777" w:rsidTr="00B84AAD">
        <w:trPr>
          <w:jc w:val="center"/>
        </w:trPr>
        <w:tc>
          <w:tcPr>
            <w:tcW w:w="2519" w:type="dxa"/>
          </w:tcPr>
          <w:p w14:paraId="7DBF57DF" w14:textId="2C86FB9F" w:rsidR="00B84AAD" w:rsidRDefault="00B84AAD"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Vomito</w:t>
            </w:r>
          </w:p>
        </w:tc>
        <w:tc>
          <w:tcPr>
            <w:tcW w:w="1276" w:type="dxa"/>
          </w:tcPr>
          <w:p w14:paraId="309B0A90" w14:textId="5F486CC5" w:rsidR="00B84AAD" w:rsidRDefault="00D1797A"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21 %</w:t>
            </w:r>
          </w:p>
        </w:tc>
        <w:tc>
          <w:tcPr>
            <w:tcW w:w="5245" w:type="dxa"/>
          </w:tcPr>
          <w:p w14:paraId="46F0F63A" w14:textId="77777777" w:rsidR="00B84AAD" w:rsidRDefault="00B84AAD" w:rsidP="00B27465">
            <w:pPr>
              <w:pStyle w:val="Heading1"/>
              <w:spacing w:before="76"/>
              <w:ind w:left="0"/>
              <w:rPr>
                <w:rFonts w:asciiTheme="minorHAnsi" w:hAnsiTheme="minorHAnsi"/>
                <w:b w:val="0"/>
                <w:sz w:val="22"/>
                <w:szCs w:val="22"/>
                <w:lang w:val="pt-PT"/>
              </w:rPr>
            </w:pPr>
          </w:p>
        </w:tc>
      </w:tr>
      <w:tr w:rsidR="00B84AAD" w14:paraId="5A473EE7" w14:textId="77777777" w:rsidTr="00B84AAD">
        <w:trPr>
          <w:jc w:val="center"/>
        </w:trPr>
        <w:tc>
          <w:tcPr>
            <w:tcW w:w="2519" w:type="dxa"/>
          </w:tcPr>
          <w:p w14:paraId="19B01F7C" w14:textId="516FD8A1" w:rsidR="00B84AAD" w:rsidRDefault="00B84AAD"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 xml:space="preserve">Dor abdominal </w:t>
            </w:r>
          </w:p>
        </w:tc>
        <w:tc>
          <w:tcPr>
            <w:tcW w:w="1276" w:type="dxa"/>
          </w:tcPr>
          <w:p w14:paraId="14B4969D" w14:textId="7881B9E6" w:rsidR="00B84AAD" w:rsidRDefault="00D1797A"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15 %</w:t>
            </w:r>
          </w:p>
        </w:tc>
        <w:tc>
          <w:tcPr>
            <w:tcW w:w="5245" w:type="dxa"/>
          </w:tcPr>
          <w:p w14:paraId="6F02D235" w14:textId="77777777" w:rsidR="00B84AAD" w:rsidRDefault="00B84AAD" w:rsidP="00B27465">
            <w:pPr>
              <w:pStyle w:val="Heading1"/>
              <w:spacing w:before="76"/>
              <w:ind w:left="0"/>
              <w:rPr>
                <w:rFonts w:asciiTheme="minorHAnsi" w:hAnsiTheme="minorHAnsi"/>
                <w:b w:val="0"/>
                <w:sz w:val="22"/>
                <w:szCs w:val="22"/>
                <w:lang w:val="pt-PT"/>
              </w:rPr>
            </w:pPr>
          </w:p>
        </w:tc>
      </w:tr>
      <w:tr w:rsidR="001513BC" w14:paraId="295E0999" w14:textId="77777777" w:rsidTr="00B84AAD">
        <w:trPr>
          <w:jc w:val="center"/>
        </w:trPr>
        <w:tc>
          <w:tcPr>
            <w:tcW w:w="2519" w:type="dxa"/>
          </w:tcPr>
          <w:p w14:paraId="46DFB457" w14:textId="4AD67879" w:rsidR="001513BC" w:rsidRDefault="00B84AAD"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lastRenderedPageBreak/>
              <w:t>Anormailidades nas PFH</w:t>
            </w:r>
          </w:p>
        </w:tc>
        <w:tc>
          <w:tcPr>
            <w:tcW w:w="1276" w:type="dxa"/>
          </w:tcPr>
          <w:p w14:paraId="0F163DB5" w14:textId="77777777" w:rsidR="001513BC" w:rsidRDefault="001513BC" w:rsidP="00B27465">
            <w:pPr>
              <w:pStyle w:val="Heading1"/>
              <w:spacing w:before="76"/>
              <w:ind w:left="0"/>
              <w:rPr>
                <w:rFonts w:asciiTheme="minorHAnsi" w:hAnsiTheme="minorHAnsi"/>
                <w:b w:val="0"/>
                <w:sz w:val="22"/>
                <w:szCs w:val="22"/>
                <w:lang w:val="pt-PT"/>
              </w:rPr>
            </w:pPr>
          </w:p>
        </w:tc>
        <w:tc>
          <w:tcPr>
            <w:tcW w:w="5245" w:type="dxa"/>
          </w:tcPr>
          <w:p w14:paraId="634A02E5" w14:textId="77777777" w:rsidR="001513BC" w:rsidRDefault="001513BC" w:rsidP="00B27465">
            <w:pPr>
              <w:pStyle w:val="Heading1"/>
              <w:spacing w:before="76"/>
              <w:ind w:left="0"/>
              <w:rPr>
                <w:rFonts w:asciiTheme="minorHAnsi" w:hAnsiTheme="minorHAnsi"/>
                <w:b w:val="0"/>
                <w:sz w:val="22"/>
                <w:szCs w:val="22"/>
                <w:lang w:val="pt-PT"/>
              </w:rPr>
            </w:pPr>
          </w:p>
        </w:tc>
      </w:tr>
      <w:tr w:rsidR="00B84AAD" w14:paraId="53D4DDFD" w14:textId="77777777" w:rsidTr="00B84AAD">
        <w:trPr>
          <w:jc w:val="center"/>
        </w:trPr>
        <w:tc>
          <w:tcPr>
            <w:tcW w:w="9040" w:type="dxa"/>
            <w:gridSpan w:val="3"/>
            <w:vAlign w:val="center"/>
          </w:tcPr>
          <w:p w14:paraId="79F1FF1C" w14:textId="0D412D7C" w:rsidR="00B84AAD" w:rsidRPr="00C02527" w:rsidRDefault="00B84AAD" w:rsidP="00B27465">
            <w:pPr>
              <w:pStyle w:val="Heading1"/>
              <w:spacing w:before="76"/>
              <w:ind w:left="0"/>
              <w:rPr>
                <w:rFonts w:asciiTheme="minorHAnsi" w:hAnsiTheme="minorHAnsi"/>
                <w:sz w:val="22"/>
                <w:szCs w:val="22"/>
                <w:lang w:val="pt-PT"/>
              </w:rPr>
            </w:pPr>
            <w:r w:rsidRPr="00C02527">
              <w:rPr>
                <w:rFonts w:asciiTheme="minorHAnsi" w:hAnsiTheme="minorHAnsi"/>
                <w:sz w:val="22"/>
                <w:szCs w:val="22"/>
                <w:lang w:val="pt-PT"/>
              </w:rPr>
              <w:t>Outros</w:t>
            </w:r>
          </w:p>
        </w:tc>
      </w:tr>
      <w:tr w:rsidR="00B84AAD" w14:paraId="3048FC70" w14:textId="77777777" w:rsidTr="00B84AAD">
        <w:trPr>
          <w:jc w:val="center"/>
        </w:trPr>
        <w:tc>
          <w:tcPr>
            <w:tcW w:w="2519" w:type="dxa"/>
          </w:tcPr>
          <w:p w14:paraId="0930E183" w14:textId="187AAF89" w:rsidR="00B84AAD" w:rsidRDefault="00B84AAD"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Febre</w:t>
            </w:r>
          </w:p>
        </w:tc>
        <w:tc>
          <w:tcPr>
            <w:tcW w:w="1276" w:type="dxa"/>
          </w:tcPr>
          <w:p w14:paraId="33480D1F" w14:textId="45C6A6A4" w:rsidR="00B84AAD" w:rsidRDefault="00B84AAD"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31 %</w:t>
            </w:r>
          </w:p>
        </w:tc>
        <w:tc>
          <w:tcPr>
            <w:tcW w:w="5245" w:type="dxa"/>
          </w:tcPr>
          <w:p w14:paraId="6E2C3061" w14:textId="77777777" w:rsidR="00B84AAD" w:rsidRDefault="00B84AAD" w:rsidP="00B27465">
            <w:pPr>
              <w:pStyle w:val="Heading1"/>
              <w:spacing w:before="76"/>
              <w:ind w:left="0"/>
              <w:rPr>
                <w:rFonts w:asciiTheme="minorHAnsi" w:hAnsiTheme="minorHAnsi"/>
                <w:b w:val="0"/>
                <w:sz w:val="22"/>
                <w:szCs w:val="22"/>
                <w:lang w:val="pt-PT"/>
              </w:rPr>
            </w:pPr>
          </w:p>
        </w:tc>
      </w:tr>
      <w:tr w:rsidR="00B84AAD" w14:paraId="5BF127A0" w14:textId="77777777" w:rsidTr="00B84AAD">
        <w:trPr>
          <w:jc w:val="center"/>
        </w:trPr>
        <w:tc>
          <w:tcPr>
            <w:tcW w:w="2519" w:type="dxa"/>
          </w:tcPr>
          <w:p w14:paraId="735261E9" w14:textId="70F3A922" w:rsidR="00B84AAD" w:rsidRDefault="00B84AAD"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Rash</w:t>
            </w:r>
          </w:p>
        </w:tc>
        <w:tc>
          <w:tcPr>
            <w:tcW w:w="1276" w:type="dxa"/>
          </w:tcPr>
          <w:p w14:paraId="3A832A3F" w14:textId="77777777" w:rsidR="00B84AAD" w:rsidRDefault="00B84AAD" w:rsidP="00B27465">
            <w:pPr>
              <w:pStyle w:val="Heading1"/>
              <w:spacing w:before="76"/>
              <w:ind w:left="0"/>
              <w:rPr>
                <w:rFonts w:asciiTheme="minorHAnsi" w:hAnsiTheme="minorHAnsi"/>
                <w:b w:val="0"/>
                <w:sz w:val="22"/>
                <w:szCs w:val="22"/>
                <w:lang w:val="pt-PT"/>
              </w:rPr>
            </w:pPr>
          </w:p>
        </w:tc>
        <w:tc>
          <w:tcPr>
            <w:tcW w:w="5245" w:type="dxa"/>
          </w:tcPr>
          <w:p w14:paraId="54F87D70" w14:textId="77777777" w:rsidR="00B84AAD" w:rsidRDefault="00B84AAD" w:rsidP="00B27465">
            <w:pPr>
              <w:pStyle w:val="Heading1"/>
              <w:spacing w:before="76"/>
              <w:ind w:left="0"/>
              <w:rPr>
                <w:rFonts w:asciiTheme="minorHAnsi" w:hAnsiTheme="minorHAnsi"/>
                <w:b w:val="0"/>
                <w:sz w:val="22"/>
                <w:szCs w:val="22"/>
                <w:lang w:val="pt-PT"/>
              </w:rPr>
            </w:pPr>
          </w:p>
        </w:tc>
      </w:tr>
      <w:tr w:rsidR="00B84AAD" w14:paraId="1DBB16A5" w14:textId="77777777" w:rsidTr="00B84AAD">
        <w:trPr>
          <w:jc w:val="center"/>
        </w:trPr>
        <w:tc>
          <w:tcPr>
            <w:tcW w:w="2519" w:type="dxa"/>
          </w:tcPr>
          <w:p w14:paraId="3DBD8449" w14:textId="4EAC6919" w:rsidR="00B84AAD" w:rsidRDefault="00B84AAD"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Nefrotoxicidade ligeira</w:t>
            </w:r>
          </w:p>
        </w:tc>
        <w:tc>
          <w:tcPr>
            <w:tcW w:w="1276" w:type="dxa"/>
          </w:tcPr>
          <w:p w14:paraId="2A88C6E7" w14:textId="77777777" w:rsidR="00B84AAD" w:rsidRDefault="00B84AAD" w:rsidP="00B27465">
            <w:pPr>
              <w:pStyle w:val="Heading1"/>
              <w:spacing w:before="76"/>
              <w:ind w:left="0"/>
              <w:rPr>
                <w:rFonts w:asciiTheme="minorHAnsi" w:hAnsiTheme="minorHAnsi"/>
                <w:b w:val="0"/>
                <w:sz w:val="22"/>
                <w:szCs w:val="22"/>
                <w:lang w:val="pt-PT"/>
              </w:rPr>
            </w:pPr>
          </w:p>
        </w:tc>
        <w:tc>
          <w:tcPr>
            <w:tcW w:w="5245" w:type="dxa"/>
          </w:tcPr>
          <w:p w14:paraId="5C435259" w14:textId="77777777" w:rsidR="00B84AAD" w:rsidRDefault="00B84AAD" w:rsidP="00B27465">
            <w:pPr>
              <w:pStyle w:val="Heading1"/>
              <w:spacing w:before="76"/>
              <w:ind w:left="0"/>
              <w:rPr>
                <w:rFonts w:asciiTheme="minorHAnsi" w:hAnsiTheme="minorHAnsi"/>
                <w:b w:val="0"/>
                <w:sz w:val="22"/>
                <w:szCs w:val="22"/>
                <w:lang w:val="pt-PT"/>
              </w:rPr>
            </w:pPr>
          </w:p>
        </w:tc>
      </w:tr>
      <w:tr w:rsidR="00B84AAD" w14:paraId="0ABEF5CC" w14:textId="77777777" w:rsidTr="00B84AAD">
        <w:trPr>
          <w:jc w:val="center"/>
        </w:trPr>
        <w:tc>
          <w:tcPr>
            <w:tcW w:w="2519" w:type="dxa"/>
          </w:tcPr>
          <w:p w14:paraId="72E1F0D6" w14:textId="4748C590" w:rsidR="00B84AAD" w:rsidRDefault="00B84AAD"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Rash</w:t>
            </w:r>
          </w:p>
        </w:tc>
        <w:tc>
          <w:tcPr>
            <w:tcW w:w="1276" w:type="dxa"/>
          </w:tcPr>
          <w:p w14:paraId="60E1302F" w14:textId="77777777" w:rsidR="00B84AAD" w:rsidRDefault="00B84AAD" w:rsidP="00B27465">
            <w:pPr>
              <w:pStyle w:val="Heading1"/>
              <w:spacing w:before="76"/>
              <w:ind w:left="0"/>
              <w:rPr>
                <w:rFonts w:asciiTheme="minorHAnsi" w:hAnsiTheme="minorHAnsi"/>
                <w:b w:val="0"/>
                <w:sz w:val="22"/>
                <w:szCs w:val="22"/>
                <w:lang w:val="pt-PT"/>
              </w:rPr>
            </w:pPr>
          </w:p>
        </w:tc>
        <w:tc>
          <w:tcPr>
            <w:tcW w:w="5245" w:type="dxa"/>
          </w:tcPr>
          <w:p w14:paraId="3A02713D" w14:textId="77777777" w:rsidR="00B84AAD" w:rsidRDefault="00B84AAD" w:rsidP="00B27465">
            <w:pPr>
              <w:pStyle w:val="Heading1"/>
              <w:spacing w:before="76"/>
              <w:ind w:left="0"/>
              <w:rPr>
                <w:rFonts w:asciiTheme="minorHAnsi" w:hAnsiTheme="minorHAnsi"/>
                <w:b w:val="0"/>
                <w:sz w:val="22"/>
                <w:szCs w:val="22"/>
                <w:lang w:val="pt-PT"/>
              </w:rPr>
            </w:pPr>
          </w:p>
        </w:tc>
      </w:tr>
    </w:tbl>
    <w:p w14:paraId="0F4A5788" w14:textId="77777777" w:rsidR="001513BC" w:rsidRDefault="001513BC" w:rsidP="00B27465">
      <w:pPr>
        <w:pStyle w:val="Heading1"/>
        <w:spacing w:before="76"/>
        <w:ind w:left="0"/>
        <w:rPr>
          <w:rFonts w:asciiTheme="minorHAnsi" w:hAnsiTheme="minorHAnsi"/>
          <w:b w:val="0"/>
          <w:sz w:val="22"/>
          <w:szCs w:val="22"/>
          <w:lang w:val="pt-PT"/>
        </w:rPr>
      </w:pPr>
    </w:p>
    <w:p w14:paraId="3BDEE84D" w14:textId="786CFE55" w:rsidR="005B3630" w:rsidRDefault="00D1797A"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Seguimento laboratorial:</w:t>
      </w:r>
    </w:p>
    <w:p w14:paraId="71C046E7" w14:textId="67FFCE32" w:rsidR="00D1797A" w:rsidRDefault="00D1797A"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ab/>
        <w:t xml:space="preserve">Base – Clearance Creatinina + </w:t>
      </w:r>
      <w:commentRangeStart w:id="20"/>
      <w:r>
        <w:rPr>
          <w:rFonts w:asciiTheme="minorHAnsi" w:hAnsiTheme="minorHAnsi"/>
          <w:b w:val="0"/>
          <w:sz w:val="22"/>
          <w:szCs w:val="22"/>
          <w:lang w:val="pt-PT"/>
        </w:rPr>
        <w:t>Hemograma</w:t>
      </w:r>
      <w:commentRangeEnd w:id="20"/>
      <w:r w:rsidR="00213162">
        <w:rPr>
          <w:rStyle w:val="CommentReference"/>
          <w:rFonts w:ascii="Arial" w:eastAsia="Arial" w:hAnsi="Arial" w:cs="Arial"/>
          <w:b w:val="0"/>
          <w:bCs w:val="0"/>
        </w:rPr>
        <w:commentReference w:id="20"/>
      </w:r>
    </w:p>
    <w:p w14:paraId="58A943B9" w14:textId="01BD6F27" w:rsidR="00242A4C" w:rsidRDefault="00242A4C"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ab/>
        <w:t>Repet</w:t>
      </w:r>
      <w:r w:rsidR="00B27465">
        <w:rPr>
          <w:rFonts w:asciiTheme="minorHAnsi" w:hAnsiTheme="minorHAnsi"/>
          <w:b w:val="0"/>
          <w:sz w:val="22"/>
          <w:szCs w:val="22"/>
          <w:lang w:val="pt-PT"/>
        </w:rPr>
        <w:t>ir</w:t>
      </w:r>
      <w:r>
        <w:rPr>
          <w:rFonts w:asciiTheme="minorHAnsi" w:hAnsiTheme="minorHAnsi"/>
          <w:b w:val="0"/>
          <w:sz w:val="22"/>
          <w:szCs w:val="22"/>
          <w:lang w:val="pt-PT"/>
        </w:rPr>
        <w:t xml:space="preserve"> Crea + Hemograma 1 semana apos inicio de tratamento e se nao tiver alteraçôes cada 15 dias durante Fase de Inducç</w:t>
      </w:r>
      <w:r w:rsidR="00C02527">
        <w:rPr>
          <w:rFonts w:asciiTheme="minorHAnsi" w:hAnsiTheme="minorHAnsi"/>
          <w:b w:val="0"/>
          <w:sz w:val="22"/>
          <w:szCs w:val="22"/>
          <w:lang w:val="pt-PT"/>
        </w:rPr>
        <w:t xml:space="preserve">ão. </w:t>
      </w:r>
      <w:r w:rsidR="00B27465">
        <w:rPr>
          <w:rFonts w:asciiTheme="minorHAnsi" w:hAnsiTheme="minorHAnsi"/>
          <w:b w:val="0"/>
          <w:sz w:val="22"/>
          <w:szCs w:val="22"/>
          <w:lang w:val="pt-PT"/>
        </w:rPr>
        <w:t>S</w:t>
      </w:r>
      <w:r>
        <w:rPr>
          <w:rFonts w:asciiTheme="minorHAnsi" w:hAnsiTheme="minorHAnsi"/>
          <w:b w:val="0"/>
          <w:sz w:val="22"/>
          <w:szCs w:val="22"/>
          <w:lang w:val="pt-PT"/>
        </w:rPr>
        <w:t xml:space="preserve">e hemograma com alteraçoes, repeta cada semana </w:t>
      </w:r>
    </w:p>
    <w:p w14:paraId="2257044B" w14:textId="77777777" w:rsidR="00242A4C" w:rsidRDefault="00242A4C" w:rsidP="00B27465">
      <w:pPr>
        <w:pStyle w:val="Heading1"/>
        <w:spacing w:before="76"/>
        <w:ind w:left="0"/>
        <w:rPr>
          <w:rFonts w:asciiTheme="minorHAnsi" w:hAnsiTheme="minorHAnsi"/>
          <w:b w:val="0"/>
          <w:sz w:val="22"/>
          <w:szCs w:val="22"/>
          <w:lang w:val="pt-PT"/>
        </w:rPr>
      </w:pPr>
    </w:p>
    <w:p w14:paraId="38567629" w14:textId="4B60FECF" w:rsidR="00D1797A" w:rsidRPr="00C02527" w:rsidRDefault="00D1797A" w:rsidP="00B27465">
      <w:pPr>
        <w:pStyle w:val="Heading1"/>
        <w:spacing w:before="76"/>
        <w:ind w:left="0"/>
        <w:rPr>
          <w:rFonts w:asciiTheme="minorHAnsi" w:hAnsiTheme="minorHAnsi"/>
          <w:sz w:val="22"/>
          <w:szCs w:val="22"/>
          <w:lang w:val="pt-PT"/>
        </w:rPr>
      </w:pPr>
      <w:r>
        <w:rPr>
          <w:rFonts w:asciiTheme="minorHAnsi" w:hAnsiTheme="minorHAnsi"/>
          <w:b w:val="0"/>
          <w:sz w:val="22"/>
          <w:szCs w:val="22"/>
          <w:lang w:val="pt-PT"/>
        </w:rPr>
        <w:t xml:space="preserve">** </w:t>
      </w:r>
      <w:r>
        <w:rPr>
          <w:rFonts w:asciiTheme="minorHAnsi" w:hAnsiTheme="minorHAnsi"/>
          <w:sz w:val="22"/>
          <w:szCs w:val="22"/>
          <w:lang w:val="pt-PT"/>
        </w:rPr>
        <w:t>Atenção</w:t>
      </w:r>
      <w:r w:rsidR="00C02527">
        <w:rPr>
          <w:rFonts w:asciiTheme="minorHAnsi" w:hAnsiTheme="minorHAnsi"/>
          <w:b w:val="0"/>
          <w:sz w:val="22"/>
          <w:szCs w:val="22"/>
          <w:lang w:val="pt-PT"/>
        </w:rPr>
        <w:t xml:space="preserve"> </w:t>
      </w:r>
      <w:r>
        <w:rPr>
          <w:rFonts w:asciiTheme="minorHAnsi" w:hAnsiTheme="minorHAnsi"/>
          <w:b w:val="0"/>
          <w:sz w:val="22"/>
          <w:szCs w:val="22"/>
          <w:lang w:val="pt-PT"/>
        </w:rPr>
        <w:t xml:space="preserve">Não administrar Valganciclovir se conteo absoluto de </w:t>
      </w:r>
      <w:r w:rsidRPr="00C02527">
        <w:rPr>
          <w:rFonts w:asciiTheme="minorHAnsi" w:hAnsiTheme="minorHAnsi"/>
          <w:sz w:val="22"/>
          <w:szCs w:val="22"/>
          <w:lang w:val="pt-PT"/>
        </w:rPr>
        <w:t>neutrofilos &lt;500c</w:t>
      </w:r>
      <w:r w:rsidR="00C02527" w:rsidRPr="00C02527">
        <w:rPr>
          <w:rFonts w:asciiTheme="minorHAnsi" w:hAnsiTheme="minorHAnsi"/>
          <w:sz w:val="22"/>
          <w:szCs w:val="22"/>
          <w:lang w:val="pt-PT"/>
        </w:rPr>
        <w:t xml:space="preserve"> (0.5x10</w:t>
      </w:r>
      <w:r w:rsidR="00C02527" w:rsidRPr="00C02527">
        <w:rPr>
          <w:rFonts w:asciiTheme="minorHAnsi" w:hAnsiTheme="minorHAnsi"/>
          <w:sz w:val="22"/>
          <w:szCs w:val="22"/>
          <w:vertAlign w:val="superscript"/>
          <w:lang w:val="pt-PT"/>
        </w:rPr>
        <w:t>3</w:t>
      </w:r>
      <w:r w:rsidR="00C02527" w:rsidRPr="00C02527">
        <w:rPr>
          <w:rFonts w:asciiTheme="minorHAnsi" w:hAnsiTheme="minorHAnsi"/>
          <w:sz w:val="22"/>
          <w:szCs w:val="22"/>
          <w:lang w:val="pt-PT"/>
        </w:rPr>
        <w:t>/ul)</w:t>
      </w:r>
      <w:r w:rsidRPr="00C02527">
        <w:rPr>
          <w:rFonts w:asciiTheme="minorHAnsi" w:hAnsiTheme="minorHAnsi"/>
          <w:sz w:val="22"/>
          <w:szCs w:val="22"/>
          <w:lang w:val="pt-PT"/>
        </w:rPr>
        <w:t>, plaquetas &lt;25,000, ou Hemoglobina &lt;8 g/dl</w:t>
      </w:r>
    </w:p>
    <w:p w14:paraId="631C2A95" w14:textId="5F612E8D" w:rsidR="00C02527" w:rsidRDefault="00C02527"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Se durante o curso do tratamento se detectam valore</w:t>
      </w:r>
      <w:bookmarkStart w:id="21" w:name="_GoBack"/>
      <w:bookmarkEnd w:id="21"/>
      <w:r>
        <w:rPr>
          <w:rFonts w:asciiTheme="minorHAnsi" w:hAnsiTheme="minorHAnsi"/>
          <w:b w:val="0"/>
          <w:sz w:val="22"/>
          <w:szCs w:val="22"/>
          <w:lang w:val="pt-PT"/>
        </w:rPr>
        <w:t>s inferiores a estes, suspender o tratamento ate a sua recuperação (normalmente muito rapido, entre 2-5 dias) e posteriormente re-iniciar</w:t>
      </w:r>
      <w:r w:rsidR="003D0846">
        <w:rPr>
          <w:rFonts w:asciiTheme="minorHAnsi" w:hAnsiTheme="minorHAnsi"/>
          <w:b w:val="0"/>
          <w:sz w:val="22"/>
          <w:szCs w:val="22"/>
          <w:lang w:val="pt-PT"/>
        </w:rPr>
        <w:t xml:space="preserve">. Se persistencia de mielosupressão grave, discuta com especialista sobre a modificaçao da dosagem. </w:t>
      </w:r>
    </w:p>
    <w:p w14:paraId="2E43B20A" w14:textId="77777777" w:rsidR="003D0846" w:rsidRDefault="003D0846" w:rsidP="00B27465">
      <w:pPr>
        <w:pStyle w:val="Heading1"/>
        <w:spacing w:before="76"/>
        <w:ind w:left="0"/>
        <w:rPr>
          <w:rFonts w:asciiTheme="minorHAnsi" w:hAnsiTheme="minorHAnsi"/>
          <w:b w:val="0"/>
          <w:sz w:val="22"/>
          <w:szCs w:val="22"/>
          <w:lang w:val="pt-PT"/>
        </w:rPr>
      </w:pPr>
    </w:p>
    <w:p w14:paraId="6B830BD2" w14:textId="04A86BA0" w:rsidR="002A671A" w:rsidRDefault="002A671A"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Valganciclovir e potencialmente teratogenico e mutagenico. Todas as mulheres a ser tratadas deveram usar contracepção efetiva e os homens uso de preservativo.</w:t>
      </w:r>
    </w:p>
    <w:p w14:paraId="1F61C3FC" w14:textId="330CBA5A" w:rsidR="002A671A" w:rsidRDefault="002A671A"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 xml:space="preserve">Doença Renal Aguda poderia ocurrir em idosos, quando se recebem outras drogas nefrotoxicas (TDF, streptomicina) ou pacientes pouco hidratados. </w:t>
      </w:r>
    </w:p>
    <w:p w14:paraId="19CA03D8" w14:textId="7E461DD4" w:rsidR="002A671A" w:rsidRDefault="002A671A" w:rsidP="00B27465">
      <w:pPr>
        <w:pStyle w:val="Heading1"/>
        <w:spacing w:before="76"/>
        <w:ind w:left="0"/>
        <w:rPr>
          <w:rFonts w:asciiTheme="minorHAnsi" w:hAnsiTheme="minorHAnsi"/>
          <w:b w:val="0"/>
          <w:sz w:val="22"/>
          <w:szCs w:val="22"/>
          <w:lang w:val="pt-PT"/>
        </w:rPr>
      </w:pPr>
      <w:r>
        <w:rPr>
          <w:rFonts w:asciiTheme="minorHAnsi" w:hAnsiTheme="minorHAnsi"/>
          <w:b w:val="0"/>
          <w:sz w:val="22"/>
          <w:szCs w:val="22"/>
          <w:lang w:val="pt-PT"/>
        </w:rPr>
        <w:t>Interacções medicamentosas: AZT (neutropenia, anemia)</w:t>
      </w:r>
      <w:r w:rsidR="00AC5A63">
        <w:rPr>
          <w:rFonts w:asciiTheme="minorHAnsi" w:hAnsiTheme="minorHAnsi"/>
          <w:b w:val="0"/>
          <w:sz w:val="22"/>
          <w:szCs w:val="22"/>
          <w:lang w:val="pt-PT"/>
        </w:rPr>
        <w:t>, Doxorrubicina, Anfotericina – Consultar sempre com especialista</w:t>
      </w:r>
    </w:p>
    <w:p w14:paraId="2DEDD318" w14:textId="77777777" w:rsidR="00D1797A" w:rsidRPr="00D1797A" w:rsidRDefault="00D1797A" w:rsidP="00B27465">
      <w:pPr>
        <w:pStyle w:val="Heading1"/>
        <w:spacing w:before="76"/>
        <w:ind w:left="0"/>
        <w:rPr>
          <w:rFonts w:asciiTheme="minorHAnsi" w:hAnsiTheme="minorHAnsi"/>
          <w:b w:val="0"/>
          <w:sz w:val="22"/>
          <w:szCs w:val="22"/>
          <w:lang w:val="pt-PT"/>
        </w:rPr>
      </w:pPr>
    </w:p>
    <w:p w14:paraId="6D6C2EE6" w14:textId="52DA2F4B" w:rsidR="006F55FD" w:rsidRPr="00DA2096" w:rsidRDefault="006F55FD" w:rsidP="00B27465">
      <w:pPr>
        <w:pStyle w:val="Heading1"/>
        <w:spacing w:before="76"/>
        <w:ind w:left="0"/>
        <w:rPr>
          <w:rFonts w:asciiTheme="minorHAnsi" w:hAnsiTheme="minorHAnsi"/>
          <w:sz w:val="22"/>
          <w:szCs w:val="22"/>
          <w:lang w:val="pt-PT"/>
        </w:rPr>
      </w:pPr>
      <w:r w:rsidRPr="00DA2096">
        <w:rPr>
          <w:rFonts w:asciiTheme="minorHAnsi" w:hAnsiTheme="minorHAnsi"/>
          <w:sz w:val="22"/>
          <w:szCs w:val="22"/>
          <w:lang w:val="pt-PT"/>
        </w:rPr>
        <w:t>PROTOCOLO DE INJEÇÃO</w:t>
      </w:r>
      <w:bookmarkEnd w:id="19"/>
    </w:p>
    <w:p w14:paraId="6B787E16" w14:textId="77777777" w:rsidR="00913D57" w:rsidRPr="00DA2096" w:rsidRDefault="00913D57" w:rsidP="00B27465">
      <w:pPr>
        <w:pStyle w:val="BodyText"/>
        <w:spacing w:before="4"/>
        <w:rPr>
          <w:rFonts w:asciiTheme="minorHAnsi" w:hAnsiTheme="minorHAnsi"/>
          <w:b/>
          <w:lang w:val="pt-PT"/>
        </w:rPr>
      </w:pPr>
    </w:p>
    <w:p w14:paraId="0889FC2B" w14:textId="00ED84B5" w:rsidR="00913D57" w:rsidRPr="00DA2096" w:rsidRDefault="00543941" w:rsidP="00B27465">
      <w:pPr>
        <w:pStyle w:val="Heading1"/>
        <w:ind w:left="0"/>
        <w:rPr>
          <w:rFonts w:asciiTheme="minorHAnsi" w:hAnsiTheme="minorHAnsi"/>
          <w:sz w:val="22"/>
          <w:szCs w:val="22"/>
          <w:lang w:val="pt-PT"/>
        </w:rPr>
      </w:pPr>
      <w:bookmarkStart w:id="22" w:name="_Toc522037512"/>
      <w:r w:rsidRPr="00DA2096">
        <w:rPr>
          <w:rFonts w:asciiTheme="minorHAnsi" w:hAnsiTheme="minorHAnsi"/>
          <w:sz w:val="22"/>
          <w:szCs w:val="22"/>
          <w:lang w:val="pt-PT"/>
        </w:rPr>
        <w:t>Materias</w:t>
      </w:r>
      <w:bookmarkEnd w:id="22"/>
    </w:p>
    <w:p w14:paraId="3308C50F" w14:textId="5E060A78" w:rsidR="00543941" w:rsidRPr="00607F16" w:rsidRDefault="00543941" w:rsidP="00A751A5">
      <w:pPr>
        <w:pStyle w:val="ListParagraph"/>
        <w:numPr>
          <w:ilvl w:val="2"/>
          <w:numId w:val="24"/>
        </w:numPr>
        <w:tabs>
          <w:tab w:val="left" w:pos="284"/>
        </w:tabs>
        <w:spacing w:before="3" w:line="271" w:lineRule="exact"/>
        <w:ind w:left="0" w:firstLine="0"/>
        <w:rPr>
          <w:rFonts w:ascii="Calibri" w:hAnsi="Calibri"/>
          <w:lang w:val="pt-BR"/>
        </w:rPr>
      </w:pPr>
      <w:r w:rsidRPr="00607F16">
        <w:rPr>
          <w:rFonts w:ascii="Calibri" w:hAnsi="Calibri"/>
          <w:lang w:val="pt-BR"/>
        </w:rPr>
        <w:t>Anestésico tópico como proparacaina 0.5% ou oxibuprocaina 0.4%;</w:t>
      </w:r>
    </w:p>
    <w:p w14:paraId="05CB298F" w14:textId="7CC0FE34" w:rsidR="00543941" w:rsidRPr="00607F16" w:rsidRDefault="00543941" w:rsidP="00A751A5">
      <w:pPr>
        <w:pStyle w:val="ListParagraph"/>
        <w:numPr>
          <w:ilvl w:val="2"/>
          <w:numId w:val="24"/>
        </w:numPr>
        <w:tabs>
          <w:tab w:val="left" w:pos="284"/>
        </w:tabs>
        <w:spacing w:before="3" w:line="271" w:lineRule="exact"/>
        <w:ind w:left="0" w:firstLine="0"/>
        <w:rPr>
          <w:rFonts w:ascii="Calibri" w:hAnsi="Calibri"/>
          <w:lang w:val="pt-BR"/>
        </w:rPr>
      </w:pPr>
      <w:r w:rsidRPr="00607F16">
        <w:rPr>
          <w:rFonts w:ascii="Calibri" w:hAnsi="Calibri"/>
          <w:lang w:val="pt-BR"/>
        </w:rPr>
        <w:t>Solução Betadine a 5% (NÃO USAR SABÃO – É péssimo para a córnea);</w:t>
      </w:r>
    </w:p>
    <w:p w14:paraId="3E451EF2" w14:textId="386DDFCC" w:rsidR="00543941" w:rsidRPr="00607F16" w:rsidRDefault="00543941" w:rsidP="00A751A5">
      <w:pPr>
        <w:pStyle w:val="ListParagraph"/>
        <w:numPr>
          <w:ilvl w:val="2"/>
          <w:numId w:val="24"/>
        </w:numPr>
        <w:tabs>
          <w:tab w:val="left" w:pos="284"/>
        </w:tabs>
        <w:spacing w:before="3" w:line="271" w:lineRule="exact"/>
        <w:ind w:left="0" w:firstLine="0"/>
        <w:rPr>
          <w:rFonts w:ascii="Calibri" w:hAnsi="Calibri"/>
          <w:lang w:val="pt-BR"/>
        </w:rPr>
      </w:pPr>
      <w:r w:rsidRPr="00607F16">
        <w:rPr>
          <w:rFonts w:ascii="Calibri" w:hAnsi="Calibri"/>
          <w:lang w:val="pt-BR"/>
        </w:rPr>
        <w:t>Pedaços de algodão estéreis, para aplicação;</w:t>
      </w:r>
    </w:p>
    <w:p w14:paraId="1EF1AC5B" w14:textId="777BD42A" w:rsidR="00543941" w:rsidRPr="00607F16" w:rsidRDefault="00543941" w:rsidP="00A751A5">
      <w:pPr>
        <w:pStyle w:val="ListParagraph"/>
        <w:numPr>
          <w:ilvl w:val="2"/>
          <w:numId w:val="24"/>
        </w:numPr>
        <w:tabs>
          <w:tab w:val="left" w:pos="284"/>
        </w:tabs>
        <w:spacing w:before="3" w:line="271" w:lineRule="exact"/>
        <w:ind w:left="0" w:firstLine="0"/>
        <w:rPr>
          <w:rFonts w:ascii="Calibri" w:hAnsi="Calibri"/>
          <w:lang w:val="pt-BR"/>
        </w:rPr>
      </w:pPr>
      <w:r w:rsidRPr="00607F16">
        <w:rPr>
          <w:rFonts w:ascii="Calibri" w:hAnsi="Calibri"/>
          <w:lang w:val="pt-BR"/>
        </w:rPr>
        <w:t>Agulhas 30G/29G;</w:t>
      </w:r>
    </w:p>
    <w:p w14:paraId="38643617" w14:textId="2F5AD9B8" w:rsidR="00543941" w:rsidRPr="00607F16" w:rsidRDefault="00543941" w:rsidP="00A751A5">
      <w:pPr>
        <w:pStyle w:val="ListParagraph"/>
        <w:numPr>
          <w:ilvl w:val="2"/>
          <w:numId w:val="24"/>
        </w:numPr>
        <w:tabs>
          <w:tab w:val="left" w:pos="284"/>
        </w:tabs>
        <w:spacing w:before="3" w:line="271" w:lineRule="exact"/>
        <w:ind w:left="0" w:firstLine="0"/>
        <w:rPr>
          <w:rFonts w:ascii="Calibri" w:hAnsi="Calibri"/>
          <w:lang w:val="pt-BR"/>
        </w:rPr>
      </w:pPr>
      <w:r w:rsidRPr="00607F16">
        <w:rPr>
          <w:rFonts w:ascii="Calibri" w:hAnsi="Calibri"/>
          <w:lang w:val="pt-BR"/>
        </w:rPr>
        <w:t>Seringas padrão de 1ml/seringas para insulina (sem agulha);</w:t>
      </w:r>
    </w:p>
    <w:p w14:paraId="54715F4D" w14:textId="52A63827" w:rsidR="00543941" w:rsidRPr="00607F16" w:rsidRDefault="00543941" w:rsidP="00A751A5">
      <w:pPr>
        <w:pStyle w:val="ListParagraph"/>
        <w:numPr>
          <w:ilvl w:val="2"/>
          <w:numId w:val="24"/>
        </w:numPr>
        <w:tabs>
          <w:tab w:val="left" w:pos="284"/>
        </w:tabs>
        <w:spacing w:before="3" w:line="271" w:lineRule="exact"/>
        <w:ind w:left="0" w:firstLine="0"/>
        <w:rPr>
          <w:rFonts w:ascii="Calibri" w:hAnsi="Calibri"/>
          <w:lang w:val="pt-BR"/>
        </w:rPr>
      </w:pPr>
      <w:r w:rsidRPr="00607F16">
        <w:rPr>
          <w:rFonts w:ascii="Calibri" w:hAnsi="Calibri"/>
          <w:lang w:val="pt-BR"/>
        </w:rPr>
        <w:t>Espé</w:t>
      </w:r>
      <w:r w:rsidR="00CC74A8" w:rsidRPr="00607F16">
        <w:rPr>
          <w:rFonts w:ascii="Calibri" w:hAnsi="Calibri"/>
          <w:lang w:val="pt-BR"/>
        </w:rPr>
        <w:t>culo/afastador de pálpebras;</w:t>
      </w:r>
    </w:p>
    <w:p w14:paraId="4DC519D1" w14:textId="4D09CB30" w:rsidR="00CC74A8" w:rsidRPr="00607F16" w:rsidRDefault="00CC74A8" w:rsidP="00A751A5">
      <w:pPr>
        <w:pStyle w:val="ListParagraph"/>
        <w:numPr>
          <w:ilvl w:val="2"/>
          <w:numId w:val="24"/>
        </w:numPr>
        <w:tabs>
          <w:tab w:val="left" w:pos="284"/>
        </w:tabs>
        <w:spacing w:before="3" w:line="271" w:lineRule="exact"/>
        <w:ind w:left="0" w:firstLine="0"/>
        <w:rPr>
          <w:rFonts w:ascii="Calibri" w:hAnsi="Calibri"/>
          <w:lang w:val="pt-BR"/>
        </w:rPr>
      </w:pPr>
      <w:r w:rsidRPr="00607F16">
        <w:rPr>
          <w:rFonts w:ascii="Calibri" w:hAnsi="Calibri"/>
          <w:lang w:val="pt-BR"/>
        </w:rPr>
        <w:t>Solução de Ganciclovir 50mg/ml;</w:t>
      </w:r>
    </w:p>
    <w:p w14:paraId="5A64186C" w14:textId="1504EFF8" w:rsidR="00CC74A8" w:rsidRPr="00607F16" w:rsidRDefault="00CC74A8" w:rsidP="00A751A5">
      <w:pPr>
        <w:pStyle w:val="ListParagraph"/>
        <w:numPr>
          <w:ilvl w:val="2"/>
          <w:numId w:val="24"/>
        </w:numPr>
        <w:tabs>
          <w:tab w:val="left" w:pos="284"/>
        </w:tabs>
        <w:spacing w:before="3" w:line="271" w:lineRule="exact"/>
        <w:ind w:left="0" w:firstLine="0"/>
        <w:rPr>
          <w:rFonts w:ascii="Calibri" w:hAnsi="Calibri"/>
          <w:lang w:val="pt-BR"/>
        </w:rPr>
      </w:pPr>
      <w:r w:rsidRPr="00607F16">
        <w:rPr>
          <w:rFonts w:ascii="Calibri" w:hAnsi="Calibri"/>
          <w:lang w:val="pt-BR"/>
        </w:rPr>
        <w:t>Máscara para o Médico e paciente.</w:t>
      </w:r>
    </w:p>
    <w:p w14:paraId="4DECF91E" w14:textId="77777777" w:rsidR="00913D57" w:rsidRPr="00B95D1F" w:rsidRDefault="00913D57" w:rsidP="00B27465">
      <w:pPr>
        <w:pStyle w:val="BodyText"/>
        <w:spacing w:before="9"/>
        <w:rPr>
          <w:rFonts w:asciiTheme="minorHAnsi" w:hAnsiTheme="minorHAnsi"/>
          <w:lang w:val="pt-BR"/>
        </w:rPr>
      </w:pPr>
    </w:p>
    <w:p w14:paraId="61AD6827" w14:textId="0C507DFC" w:rsidR="00CC74A8" w:rsidRPr="00B95D1F" w:rsidRDefault="00CC74A8" w:rsidP="00B27465">
      <w:pPr>
        <w:pStyle w:val="Heading1"/>
        <w:ind w:left="0"/>
        <w:rPr>
          <w:rFonts w:asciiTheme="minorHAnsi" w:hAnsiTheme="minorHAnsi"/>
          <w:sz w:val="22"/>
          <w:szCs w:val="22"/>
          <w:lang w:val="pt-BR"/>
        </w:rPr>
      </w:pPr>
      <w:bookmarkStart w:id="23" w:name="_Toc522037513"/>
      <w:r w:rsidRPr="00B95D1F">
        <w:rPr>
          <w:rFonts w:asciiTheme="minorHAnsi" w:hAnsiTheme="minorHAnsi"/>
          <w:sz w:val="22"/>
          <w:szCs w:val="22"/>
          <w:lang w:val="pt-BR"/>
        </w:rPr>
        <w:t>Preparação</w:t>
      </w:r>
      <w:r w:rsidR="0016264A" w:rsidRPr="00B95D1F">
        <w:rPr>
          <w:rFonts w:asciiTheme="minorHAnsi" w:hAnsiTheme="minorHAnsi"/>
          <w:sz w:val="22"/>
          <w:szCs w:val="22"/>
          <w:lang w:val="pt-BR"/>
        </w:rPr>
        <w:t xml:space="preserve"> do Ganciclovir e sua respectiva</w:t>
      </w:r>
      <w:r w:rsidRPr="00B95D1F">
        <w:rPr>
          <w:rFonts w:asciiTheme="minorHAnsi" w:hAnsiTheme="minorHAnsi"/>
          <w:sz w:val="22"/>
          <w:szCs w:val="22"/>
          <w:lang w:val="pt-BR"/>
        </w:rPr>
        <w:t xml:space="preserve"> dosagem</w:t>
      </w:r>
      <w:bookmarkEnd w:id="23"/>
    </w:p>
    <w:p w14:paraId="6D2B602D" w14:textId="77777777" w:rsidR="00913D57" w:rsidRPr="00B95D1F" w:rsidRDefault="00913D57" w:rsidP="00B27465">
      <w:pPr>
        <w:pStyle w:val="BodyText"/>
        <w:spacing w:before="8"/>
        <w:rPr>
          <w:rFonts w:asciiTheme="minorHAnsi" w:hAnsiTheme="minorHAnsi"/>
          <w:b/>
          <w:lang w:val="pt-BR"/>
        </w:rPr>
      </w:pPr>
    </w:p>
    <w:p w14:paraId="4F8B9371" w14:textId="4BC72B41" w:rsidR="00CC74A8" w:rsidRPr="00607F16" w:rsidRDefault="00CC74A8" w:rsidP="00A751A5">
      <w:pPr>
        <w:pStyle w:val="ListParagraph"/>
        <w:numPr>
          <w:ilvl w:val="0"/>
          <w:numId w:val="44"/>
        </w:numPr>
        <w:tabs>
          <w:tab w:val="left" w:pos="284"/>
        </w:tabs>
        <w:ind w:left="0" w:firstLine="0"/>
        <w:rPr>
          <w:rFonts w:ascii="Calibri" w:hAnsi="Calibri"/>
          <w:lang w:val="pt-BR"/>
        </w:rPr>
      </w:pPr>
      <w:r w:rsidRPr="00607F16">
        <w:rPr>
          <w:rFonts w:ascii="Calibri" w:hAnsi="Calibri"/>
          <w:lang w:val="pt-BR"/>
        </w:rPr>
        <w:t>Dilua o pó de 500mg de Ganciclovir em 10ml de àgua estéril, transformando-o numa solução de 50mg/ml;</w:t>
      </w:r>
    </w:p>
    <w:p w14:paraId="38B603E8" w14:textId="2C434D1B" w:rsidR="00913D57" w:rsidRPr="00607F16" w:rsidRDefault="00CC74A8" w:rsidP="00A751A5">
      <w:pPr>
        <w:pStyle w:val="ListParagraph"/>
        <w:numPr>
          <w:ilvl w:val="0"/>
          <w:numId w:val="44"/>
        </w:numPr>
        <w:tabs>
          <w:tab w:val="left" w:pos="284"/>
        </w:tabs>
        <w:ind w:left="0" w:firstLine="0"/>
        <w:rPr>
          <w:rFonts w:ascii="Calibri" w:hAnsi="Calibri"/>
          <w:lang w:val="pt-BR"/>
        </w:rPr>
      </w:pPr>
      <w:r w:rsidRPr="00607F16">
        <w:rPr>
          <w:rFonts w:ascii="Calibri" w:hAnsi="Calibri"/>
          <w:lang w:val="pt-BR"/>
        </w:rPr>
        <w:t xml:space="preserve">Retire 0.1ml numa seringa e garanta que </w:t>
      </w:r>
      <w:r w:rsidR="00C062D3" w:rsidRPr="00607F16">
        <w:rPr>
          <w:rFonts w:ascii="Calibri" w:hAnsi="Calibri"/>
          <w:lang w:val="pt-BR"/>
        </w:rPr>
        <w:t xml:space="preserve">nenhuma bolha permaneça dentro da mesma; </w:t>
      </w:r>
    </w:p>
    <w:p w14:paraId="2CF1D3DC" w14:textId="56D54792" w:rsidR="00C062D3" w:rsidRPr="00607F16" w:rsidRDefault="00C062D3" w:rsidP="00A751A5">
      <w:pPr>
        <w:pStyle w:val="ListParagraph"/>
        <w:numPr>
          <w:ilvl w:val="0"/>
          <w:numId w:val="44"/>
        </w:numPr>
        <w:tabs>
          <w:tab w:val="left" w:pos="284"/>
        </w:tabs>
        <w:ind w:left="0" w:firstLine="0"/>
        <w:rPr>
          <w:rFonts w:ascii="Calibri" w:hAnsi="Calibri"/>
          <w:lang w:val="pt-BR"/>
        </w:rPr>
      </w:pPr>
      <w:r w:rsidRPr="00607F16">
        <w:rPr>
          <w:rFonts w:ascii="Calibri" w:hAnsi="Calibri"/>
          <w:lang w:val="pt-BR"/>
        </w:rPr>
        <w:t>A dose de injeção é 0.05ml de solução de Ganciclovir: dose de 2.5mg de Ganciclovir;</w:t>
      </w:r>
    </w:p>
    <w:p w14:paraId="39C0AEC1" w14:textId="620968B4" w:rsidR="00913D57" w:rsidRPr="00607F16" w:rsidRDefault="00C062D3" w:rsidP="00A751A5">
      <w:pPr>
        <w:pStyle w:val="ListParagraph"/>
        <w:numPr>
          <w:ilvl w:val="0"/>
          <w:numId w:val="44"/>
        </w:numPr>
        <w:tabs>
          <w:tab w:val="left" w:pos="284"/>
        </w:tabs>
        <w:ind w:left="0" w:firstLine="0"/>
        <w:rPr>
          <w:rFonts w:ascii="Calibri" w:hAnsi="Calibri"/>
          <w:lang w:val="pt-BR"/>
        </w:rPr>
      </w:pPr>
      <w:r w:rsidRPr="00607F16">
        <w:rPr>
          <w:rFonts w:ascii="Calibri" w:hAnsi="Calibri"/>
          <w:lang w:val="pt-BR"/>
        </w:rPr>
        <w:t xml:space="preserve">Armazene de forma segura o frasco de Ganciclovir para futuras injeções: </w:t>
      </w:r>
    </w:p>
    <w:p w14:paraId="1E02B2E9" w14:textId="543BBFE7" w:rsidR="00C062D3" w:rsidRPr="00607F16" w:rsidRDefault="00B9519F" w:rsidP="00A751A5">
      <w:pPr>
        <w:pStyle w:val="ListParagraph"/>
        <w:numPr>
          <w:ilvl w:val="1"/>
          <w:numId w:val="44"/>
        </w:numPr>
        <w:tabs>
          <w:tab w:val="left" w:pos="567"/>
        </w:tabs>
        <w:spacing w:before="1" w:line="252" w:lineRule="auto"/>
        <w:ind w:left="284" w:right="-1" w:firstLine="0"/>
        <w:rPr>
          <w:rFonts w:ascii="Calibri" w:hAnsi="Calibri"/>
          <w:lang w:val="pt-BR"/>
        </w:rPr>
      </w:pPr>
      <w:r w:rsidRPr="00607F16">
        <w:rPr>
          <w:rFonts w:ascii="Calibri" w:hAnsi="Calibri"/>
          <w:lang w:val="pt-BR"/>
        </w:rPr>
        <w:t>Coloque a diluição num frasco limpo e feche com algodão para evitar contaminação;</w:t>
      </w:r>
    </w:p>
    <w:p w14:paraId="75944584" w14:textId="4C10FA4E" w:rsidR="00B9519F" w:rsidRPr="00607F16" w:rsidRDefault="00B9519F" w:rsidP="00A751A5">
      <w:pPr>
        <w:pStyle w:val="ListParagraph"/>
        <w:numPr>
          <w:ilvl w:val="1"/>
          <w:numId w:val="44"/>
        </w:numPr>
        <w:tabs>
          <w:tab w:val="left" w:pos="567"/>
        </w:tabs>
        <w:spacing w:before="1" w:line="252" w:lineRule="auto"/>
        <w:ind w:left="284" w:right="-1" w:firstLine="0"/>
        <w:rPr>
          <w:rFonts w:ascii="Calibri" w:hAnsi="Calibri"/>
          <w:lang w:val="pt-BR"/>
        </w:rPr>
      </w:pPr>
      <w:r w:rsidRPr="00607F16">
        <w:rPr>
          <w:rFonts w:ascii="Calibri" w:hAnsi="Calibri"/>
          <w:lang w:val="pt-BR"/>
        </w:rPr>
        <w:t>Escreva a data da diluição no frasco com um marcador permanente;</w:t>
      </w:r>
    </w:p>
    <w:p w14:paraId="3F6CCD69" w14:textId="17ADAD85" w:rsidR="00B9519F" w:rsidRPr="00607F16" w:rsidRDefault="00B9519F" w:rsidP="00A751A5">
      <w:pPr>
        <w:pStyle w:val="ListParagraph"/>
        <w:numPr>
          <w:ilvl w:val="1"/>
          <w:numId w:val="44"/>
        </w:numPr>
        <w:tabs>
          <w:tab w:val="left" w:pos="567"/>
        </w:tabs>
        <w:spacing w:before="1" w:line="252" w:lineRule="auto"/>
        <w:ind w:left="284" w:right="-1" w:firstLine="0"/>
        <w:rPr>
          <w:rFonts w:ascii="Calibri" w:hAnsi="Calibri"/>
          <w:lang w:val="pt-BR"/>
        </w:rPr>
      </w:pPr>
      <w:r w:rsidRPr="00607F16">
        <w:rPr>
          <w:rFonts w:ascii="Calibri" w:hAnsi="Calibri"/>
          <w:lang w:val="pt-BR"/>
        </w:rPr>
        <w:t>Armazene a diluição num local fresco, escuro e seco por um máximo de 3 meses após a data da reconstituição.</w:t>
      </w:r>
    </w:p>
    <w:p w14:paraId="49E42FA8" w14:textId="77777777" w:rsidR="00913D57" w:rsidRPr="00B95D1F" w:rsidRDefault="00913D57" w:rsidP="00B27465">
      <w:pPr>
        <w:pStyle w:val="BodyText"/>
        <w:spacing w:before="5"/>
        <w:rPr>
          <w:rFonts w:asciiTheme="minorHAnsi" w:hAnsiTheme="minorHAnsi"/>
          <w:lang w:val="pt-BR"/>
        </w:rPr>
      </w:pPr>
    </w:p>
    <w:p w14:paraId="70192626" w14:textId="77777777" w:rsidR="00A751A5" w:rsidRPr="00AC5A63" w:rsidRDefault="00A751A5" w:rsidP="00B27465">
      <w:pPr>
        <w:pStyle w:val="Heading1"/>
        <w:spacing w:before="90"/>
        <w:ind w:left="0"/>
        <w:rPr>
          <w:rFonts w:asciiTheme="minorHAnsi" w:hAnsiTheme="minorHAnsi"/>
          <w:sz w:val="22"/>
          <w:szCs w:val="22"/>
          <w:lang w:val="pt-PT"/>
        </w:rPr>
      </w:pPr>
      <w:bookmarkStart w:id="24" w:name="_Toc522037514"/>
    </w:p>
    <w:p w14:paraId="52051B25" w14:textId="0B8E7C47" w:rsidR="00913D57" w:rsidRPr="00B95D1F" w:rsidRDefault="00B9519F" w:rsidP="00B27465">
      <w:pPr>
        <w:pStyle w:val="Heading1"/>
        <w:spacing w:before="90"/>
        <w:ind w:left="0"/>
        <w:rPr>
          <w:rFonts w:asciiTheme="minorHAnsi" w:hAnsiTheme="minorHAnsi"/>
          <w:sz w:val="22"/>
          <w:szCs w:val="22"/>
        </w:rPr>
      </w:pPr>
      <w:proofErr w:type="spellStart"/>
      <w:r w:rsidRPr="00B95D1F">
        <w:rPr>
          <w:rFonts w:asciiTheme="minorHAnsi" w:hAnsiTheme="minorHAnsi"/>
          <w:sz w:val="22"/>
          <w:szCs w:val="22"/>
        </w:rPr>
        <w:lastRenderedPageBreak/>
        <w:t>Procedimento</w:t>
      </w:r>
      <w:bookmarkEnd w:id="24"/>
      <w:proofErr w:type="spellEnd"/>
    </w:p>
    <w:p w14:paraId="28EF2F7D" w14:textId="77777777" w:rsidR="00913D57" w:rsidRPr="00B95D1F" w:rsidRDefault="00913D57" w:rsidP="00B27465">
      <w:pPr>
        <w:pStyle w:val="BodyText"/>
        <w:spacing w:before="3"/>
        <w:rPr>
          <w:rFonts w:asciiTheme="minorHAnsi" w:hAnsiTheme="minorHAnsi"/>
          <w:b/>
        </w:rPr>
      </w:pPr>
    </w:p>
    <w:p w14:paraId="74427566" w14:textId="39DD3020" w:rsidR="00B9519F" w:rsidRPr="00607F16" w:rsidRDefault="00B9519F" w:rsidP="00A751A5">
      <w:pPr>
        <w:pStyle w:val="ListParagraph"/>
        <w:numPr>
          <w:ilvl w:val="0"/>
          <w:numId w:val="45"/>
        </w:numPr>
        <w:tabs>
          <w:tab w:val="left" w:pos="284"/>
        </w:tabs>
        <w:ind w:left="0" w:hanging="11"/>
        <w:rPr>
          <w:rFonts w:ascii="Calibri" w:hAnsi="Calibri"/>
          <w:lang w:val="pt-BR"/>
        </w:rPr>
      </w:pPr>
      <w:r w:rsidRPr="00607F16">
        <w:rPr>
          <w:rFonts w:ascii="Calibri" w:hAnsi="Calibri"/>
          <w:lang w:val="pt-BR"/>
        </w:rPr>
        <w:t xml:space="preserve">Posicione o paciente </w:t>
      </w:r>
      <w:r w:rsidR="00D53568">
        <w:rPr>
          <w:rFonts w:ascii="Calibri" w:hAnsi="Calibri"/>
          <w:lang w:val="pt-BR"/>
        </w:rPr>
        <w:t>deita</w:t>
      </w:r>
      <w:r w:rsidR="008F058D">
        <w:rPr>
          <w:rFonts w:ascii="Calibri" w:hAnsi="Calibri"/>
          <w:lang w:val="pt-BR"/>
        </w:rPr>
        <w:t>do</w:t>
      </w:r>
      <w:r w:rsidR="00D53568">
        <w:rPr>
          <w:rFonts w:ascii="Calibri" w:hAnsi="Calibri"/>
          <w:lang w:val="pt-BR"/>
        </w:rPr>
        <w:t xml:space="preserve"> numa marquesa com </w:t>
      </w:r>
      <w:r w:rsidRPr="00607F16">
        <w:rPr>
          <w:rFonts w:ascii="Calibri" w:hAnsi="Calibri"/>
          <w:lang w:val="pt-BR"/>
        </w:rPr>
        <w:t>ambas pupilas dilatadas;</w:t>
      </w:r>
    </w:p>
    <w:p w14:paraId="49498897" w14:textId="755BA5E4" w:rsidR="00B9519F" w:rsidRPr="00607F16" w:rsidRDefault="00B9519F" w:rsidP="00A751A5">
      <w:pPr>
        <w:pStyle w:val="ListParagraph"/>
        <w:numPr>
          <w:ilvl w:val="0"/>
          <w:numId w:val="45"/>
        </w:numPr>
        <w:tabs>
          <w:tab w:val="left" w:pos="284"/>
        </w:tabs>
        <w:ind w:left="0" w:hanging="11"/>
        <w:rPr>
          <w:rFonts w:ascii="Calibri" w:hAnsi="Calibri"/>
          <w:lang w:val="pt-BR"/>
        </w:rPr>
      </w:pPr>
      <w:r w:rsidRPr="00607F16">
        <w:rPr>
          <w:rFonts w:ascii="Calibri" w:hAnsi="Calibri"/>
          <w:lang w:val="pt-BR"/>
        </w:rPr>
        <w:t>Examine ambos olhos e certifique qual deles está afectado, e coloque uma marca na testa imediatamente acima do olho;</w:t>
      </w:r>
    </w:p>
    <w:p w14:paraId="04561476" w14:textId="2C3DAE10" w:rsidR="00B9519F" w:rsidRPr="00607F16" w:rsidRDefault="00B9519F" w:rsidP="00A751A5">
      <w:pPr>
        <w:pStyle w:val="ListParagraph"/>
        <w:numPr>
          <w:ilvl w:val="0"/>
          <w:numId w:val="45"/>
        </w:numPr>
        <w:tabs>
          <w:tab w:val="left" w:pos="284"/>
        </w:tabs>
        <w:ind w:left="0" w:hanging="11"/>
        <w:rPr>
          <w:rFonts w:ascii="Calibri" w:hAnsi="Calibri"/>
          <w:lang w:val="pt-BR"/>
        </w:rPr>
      </w:pPr>
      <w:r w:rsidRPr="00607F16">
        <w:rPr>
          <w:rFonts w:ascii="Calibri" w:hAnsi="Calibri"/>
          <w:lang w:val="pt-BR"/>
        </w:rPr>
        <w:t>Coloque 3</w:t>
      </w:r>
      <w:r w:rsidR="00D53568">
        <w:rPr>
          <w:rFonts w:ascii="Calibri" w:hAnsi="Calibri"/>
          <w:lang w:val="pt-BR"/>
        </w:rPr>
        <w:t>-4</w:t>
      </w:r>
      <w:r w:rsidRPr="00607F16">
        <w:rPr>
          <w:rFonts w:ascii="Calibri" w:hAnsi="Calibri"/>
          <w:lang w:val="pt-BR"/>
        </w:rPr>
        <w:t xml:space="preserve"> gotas anestésicas no olho;</w:t>
      </w:r>
    </w:p>
    <w:p w14:paraId="5F4F7853" w14:textId="73396688" w:rsidR="00B9519F" w:rsidRPr="00607F16" w:rsidRDefault="00BB5CF3" w:rsidP="00A751A5">
      <w:pPr>
        <w:pStyle w:val="ListParagraph"/>
        <w:numPr>
          <w:ilvl w:val="0"/>
          <w:numId w:val="45"/>
        </w:numPr>
        <w:tabs>
          <w:tab w:val="left" w:pos="284"/>
        </w:tabs>
        <w:ind w:left="0" w:hanging="11"/>
        <w:rPr>
          <w:rFonts w:ascii="Calibri" w:hAnsi="Calibri"/>
          <w:lang w:val="pt-BR"/>
        </w:rPr>
      </w:pPr>
      <w:r w:rsidRPr="00607F16">
        <w:rPr>
          <w:rFonts w:ascii="Calibri" w:hAnsi="Calibri"/>
          <w:lang w:val="pt-BR"/>
        </w:rPr>
        <w:t>Coloque o espéculo ocular/afastador de pálpebras;</w:t>
      </w:r>
    </w:p>
    <w:p w14:paraId="79E9EA4C" w14:textId="66416641" w:rsidR="00BB5CF3" w:rsidRPr="00607F16" w:rsidRDefault="00BB5CF3" w:rsidP="00A751A5">
      <w:pPr>
        <w:pStyle w:val="ListParagraph"/>
        <w:numPr>
          <w:ilvl w:val="0"/>
          <w:numId w:val="45"/>
        </w:numPr>
        <w:tabs>
          <w:tab w:val="left" w:pos="284"/>
        </w:tabs>
        <w:ind w:left="0" w:hanging="11"/>
        <w:rPr>
          <w:rFonts w:ascii="Calibri" w:hAnsi="Calibri"/>
          <w:lang w:val="pt-BR"/>
        </w:rPr>
      </w:pPr>
      <w:r w:rsidRPr="00607F16">
        <w:rPr>
          <w:rFonts w:ascii="Calibri" w:hAnsi="Calibri"/>
          <w:lang w:val="pt-BR"/>
        </w:rPr>
        <w:t>Coloque a solução de Betadine no olho;</w:t>
      </w:r>
    </w:p>
    <w:p w14:paraId="652C0ED1" w14:textId="7B8D372C" w:rsidR="00BB5CF3" w:rsidRPr="00607F16" w:rsidRDefault="00BB5CF3" w:rsidP="00A751A5">
      <w:pPr>
        <w:pStyle w:val="ListParagraph"/>
        <w:numPr>
          <w:ilvl w:val="0"/>
          <w:numId w:val="45"/>
        </w:numPr>
        <w:tabs>
          <w:tab w:val="left" w:pos="284"/>
        </w:tabs>
        <w:ind w:left="0" w:hanging="11"/>
        <w:rPr>
          <w:rFonts w:ascii="Calibri" w:hAnsi="Calibri"/>
          <w:lang w:val="pt-BR"/>
        </w:rPr>
      </w:pPr>
      <w:r w:rsidRPr="00607F16">
        <w:rPr>
          <w:rFonts w:ascii="Calibri" w:hAnsi="Calibri"/>
          <w:lang w:val="pt-BR"/>
        </w:rPr>
        <w:t>Espere 60 segundos;</w:t>
      </w:r>
    </w:p>
    <w:p w14:paraId="79CE5484" w14:textId="1B388972" w:rsidR="00BB5CF3" w:rsidRPr="00607F16" w:rsidRDefault="00BB5CF3" w:rsidP="00A751A5">
      <w:pPr>
        <w:pStyle w:val="ListParagraph"/>
        <w:numPr>
          <w:ilvl w:val="0"/>
          <w:numId w:val="45"/>
        </w:numPr>
        <w:tabs>
          <w:tab w:val="left" w:pos="284"/>
        </w:tabs>
        <w:ind w:left="0" w:hanging="11"/>
        <w:rPr>
          <w:rFonts w:ascii="Calibri" w:hAnsi="Calibri"/>
          <w:lang w:val="pt-BR"/>
        </w:rPr>
      </w:pPr>
      <w:r w:rsidRPr="00607F16">
        <w:rPr>
          <w:rFonts w:ascii="Calibri" w:hAnsi="Calibri"/>
          <w:lang w:val="pt-BR"/>
        </w:rPr>
        <w:t xml:space="preserve">Aplique anestésico: </w:t>
      </w:r>
    </w:p>
    <w:p w14:paraId="2EE93762" w14:textId="1F7BA8F5" w:rsidR="00FC36A2" w:rsidRPr="00607F16" w:rsidRDefault="00FC36A2" w:rsidP="00A751A5">
      <w:pPr>
        <w:pStyle w:val="ListParagraph"/>
        <w:numPr>
          <w:ilvl w:val="0"/>
          <w:numId w:val="45"/>
        </w:numPr>
        <w:tabs>
          <w:tab w:val="left" w:pos="284"/>
        </w:tabs>
        <w:ind w:left="0" w:hanging="11"/>
        <w:rPr>
          <w:rFonts w:ascii="Calibri" w:hAnsi="Calibri"/>
          <w:lang w:val="pt-BR"/>
        </w:rPr>
      </w:pPr>
      <w:r w:rsidRPr="00607F16">
        <w:rPr>
          <w:rFonts w:ascii="Calibri" w:hAnsi="Calibri"/>
          <w:lang w:val="pt-BR"/>
        </w:rPr>
        <w:t>Peça ao paciente para posicionar o olho, olhando para cima, para baixo, em direção ao ombro direito ou esquerdo, preferivelmente fixando um ponto. Qualquer local é óptimo para a injeção com a exceção “</w:t>
      </w:r>
      <w:r w:rsidRPr="00607F16">
        <w:rPr>
          <w:rFonts w:ascii="Calibri" w:hAnsi="Calibri"/>
          <w:i/>
          <w:lang w:val="pt-BR"/>
        </w:rPr>
        <w:t>das 3 e 9 horas, porque estes são os locais atravessados pelo nervo;</w:t>
      </w:r>
    </w:p>
    <w:p w14:paraId="11164C59" w14:textId="48F42396" w:rsidR="00FC36A2" w:rsidRPr="00D53568" w:rsidRDefault="00761D5A" w:rsidP="00A751A5">
      <w:pPr>
        <w:pStyle w:val="ListParagraph"/>
        <w:numPr>
          <w:ilvl w:val="0"/>
          <w:numId w:val="45"/>
        </w:numPr>
        <w:tabs>
          <w:tab w:val="left" w:pos="284"/>
        </w:tabs>
        <w:ind w:left="0" w:hanging="11"/>
        <w:rPr>
          <w:rFonts w:ascii="Calibri" w:hAnsi="Calibri"/>
          <w:lang w:val="pt-BR"/>
        </w:rPr>
      </w:pPr>
      <w:r w:rsidRPr="00D53568">
        <w:rPr>
          <w:rFonts w:ascii="Calibri" w:hAnsi="Calibri"/>
          <w:lang w:val="pt-BR"/>
        </w:rPr>
        <w:t xml:space="preserve">Marque o local da injeção; </w:t>
      </w:r>
      <w:r w:rsidR="00BD3549" w:rsidRPr="00D53568">
        <w:rPr>
          <w:rFonts w:ascii="Calibri" w:hAnsi="Calibri"/>
          <w:lang w:val="pt-BR"/>
        </w:rPr>
        <w:t>seja</w:t>
      </w:r>
      <w:r w:rsidRPr="00D53568">
        <w:rPr>
          <w:rFonts w:ascii="Calibri" w:hAnsi="Calibri"/>
          <w:lang w:val="pt-BR"/>
        </w:rPr>
        <w:t xml:space="preserve"> preciso no local da injeção marcado;</w:t>
      </w:r>
    </w:p>
    <w:p w14:paraId="324E959C" w14:textId="4EE3F035" w:rsidR="00761D5A" w:rsidRPr="00D53568" w:rsidRDefault="00761D5A" w:rsidP="00A751A5">
      <w:pPr>
        <w:pStyle w:val="ListParagraph"/>
        <w:numPr>
          <w:ilvl w:val="0"/>
          <w:numId w:val="45"/>
        </w:numPr>
        <w:tabs>
          <w:tab w:val="left" w:pos="284"/>
        </w:tabs>
        <w:ind w:left="0" w:hanging="11"/>
        <w:rPr>
          <w:rFonts w:ascii="Calibri" w:hAnsi="Calibri"/>
          <w:lang w:val="pt-BR"/>
        </w:rPr>
      </w:pPr>
      <w:r w:rsidRPr="00D53568">
        <w:rPr>
          <w:rFonts w:ascii="Calibri" w:hAnsi="Calibri"/>
          <w:lang w:val="pt-BR"/>
        </w:rPr>
        <w:t>A injeção intravítrea é feita de forma perpendicular ao globo ocular</w:t>
      </w:r>
      <w:r w:rsidR="00BD3549" w:rsidRPr="00D53568">
        <w:rPr>
          <w:rFonts w:ascii="Calibri" w:hAnsi="Calibri"/>
          <w:lang w:val="pt-BR"/>
        </w:rPr>
        <w:t>, direcionando para o centro ou para o nervo óptico para evitar lesar o cristalino;</w:t>
      </w:r>
    </w:p>
    <w:p w14:paraId="4D68F74C" w14:textId="44B7D046" w:rsidR="00BD3549" w:rsidRPr="00D53568" w:rsidRDefault="00BD3549" w:rsidP="00A751A5">
      <w:pPr>
        <w:pStyle w:val="ListParagraph"/>
        <w:numPr>
          <w:ilvl w:val="0"/>
          <w:numId w:val="45"/>
        </w:numPr>
        <w:tabs>
          <w:tab w:val="left" w:pos="284"/>
        </w:tabs>
        <w:ind w:left="0" w:hanging="11"/>
        <w:rPr>
          <w:rFonts w:ascii="Calibri" w:hAnsi="Calibri"/>
          <w:lang w:val="pt-BR"/>
        </w:rPr>
      </w:pPr>
      <w:r w:rsidRPr="00D53568">
        <w:rPr>
          <w:rFonts w:ascii="Calibri" w:hAnsi="Calibri"/>
          <w:lang w:val="pt-BR"/>
        </w:rPr>
        <w:t>Injete devagar, faça tamponamento do local com um algodão estéril à medida que estiver retirando a agulha;</w:t>
      </w:r>
    </w:p>
    <w:p w14:paraId="3A1B4F23" w14:textId="3622B882" w:rsidR="00BD3549" w:rsidRPr="00D53568" w:rsidRDefault="00BD3549" w:rsidP="00A751A5">
      <w:pPr>
        <w:pStyle w:val="ListParagraph"/>
        <w:numPr>
          <w:ilvl w:val="0"/>
          <w:numId w:val="45"/>
        </w:numPr>
        <w:tabs>
          <w:tab w:val="left" w:pos="284"/>
        </w:tabs>
        <w:ind w:left="0" w:hanging="11"/>
        <w:rPr>
          <w:rFonts w:ascii="Calibri" w:hAnsi="Calibri"/>
          <w:lang w:val="pt-BR"/>
        </w:rPr>
      </w:pPr>
      <w:r w:rsidRPr="00D53568">
        <w:rPr>
          <w:rFonts w:ascii="Calibri" w:hAnsi="Calibri"/>
          <w:lang w:val="pt-BR"/>
        </w:rPr>
        <w:t>Irrigue o olho de forma copiosa com solução salina normal para remover qualquer Betadina que possa ter permanecido, pois este é bastante irritativo;</w:t>
      </w:r>
    </w:p>
    <w:p w14:paraId="241C3EFD" w14:textId="0B6EE54C" w:rsidR="00D53568" w:rsidRDefault="00BD3549" w:rsidP="00A751A5">
      <w:pPr>
        <w:pStyle w:val="ListParagraph"/>
        <w:numPr>
          <w:ilvl w:val="0"/>
          <w:numId w:val="45"/>
        </w:numPr>
        <w:tabs>
          <w:tab w:val="left" w:pos="284"/>
        </w:tabs>
        <w:spacing w:line="254" w:lineRule="auto"/>
        <w:ind w:left="0" w:hanging="11"/>
        <w:rPr>
          <w:rFonts w:asciiTheme="minorHAnsi" w:hAnsiTheme="minorHAnsi"/>
          <w:lang w:val="pt-BR"/>
        </w:rPr>
      </w:pPr>
      <w:r w:rsidRPr="00D53568">
        <w:rPr>
          <w:rFonts w:ascii="Calibri" w:hAnsi="Calibri"/>
          <w:lang w:val="pt-BR"/>
        </w:rPr>
        <w:t xml:space="preserve">Colírios de Antibióticos não são necessários, e tecnicamente podem aumentar </w:t>
      </w:r>
      <w:r w:rsidR="00D53568">
        <w:rPr>
          <w:rFonts w:ascii="Calibri" w:hAnsi="Calibri"/>
          <w:lang w:val="pt-BR"/>
        </w:rPr>
        <w:t xml:space="preserve">o risco de infecção </w:t>
      </w:r>
    </w:p>
    <w:p w14:paraId="40C9F093" w14:textId="77777777" w:rsidR="00D53568" w:rsidRDefault="00D53568" w:rsidP="00B27465">
      <w:pPr>
        <w:pStyle w:val="Heading1"/>
        <w:spacing w:before="76"/>
        <w:ind w:left="0"/>
        <w:rPr>
          <w:rFonts w:asciiTheme="minorHAnsi" w:hAnsiTheme="minorHAnsi"/>
          <w:sz w:val="22"/>
          <w:szCs w:val="22"/>
          <w:lang w:val="pt-PT"/>
        </w:rPr>
      </w:pPr>
    </w:p>
    <w:p w14:paraId="3938929D" w14:textId="5FCF4FC0" w:rsidR="00D10E4B" w:rsidRDefault="00D10E4B" w:rsidP="00B27465">
      <w:pPr>
        <w:pStyle w:val="Heading1"/>
        <w:spacing w:before="76"/>
        <w:ind w:left="0"/>
        <w:rPr>
          <w:rFonts w:asciiTheme="minorHAnsi" w:hAnsiTheme="minorHAnsi"/>
          <w:sz w:val="22"/>
          <w:szCs w:val="22"/>
          <w:lang w:val="pt-PT"/>
        </w:rPr>
      </w:pPr>
      <w:r>
        <w:rPr>
          <w:rFonts w:asciiTheme="minorHAnsi" w:hAnsiTheme="minorHAnsi"/>
          <w:sz w:val="22"/>
          <w:szCs w:val="22"/>
          <w:lang w:val="pt-PT"/>
        </w:rPr>
        <w:t xml:space="preserve">SEGUIMENTO </w:t>
      </w:r>
    </w:p>
    <w:p w14:paraId="60D1670F" w14:textId="6221243A" w:rsidR="00D10E4B" w:rsidRPr="00A751A5" w:rsidRDefault="00D10E4B" w:rsidP="00A751A5">
      <w:pPr>
        <w:pStyle w:val="BodyText"/>
        <w:spacing w:line="252" w:lineRule="auto"/>
        <w:ind w:right="-1"/>
        <w:rPr>
          <w:rFonts w:asciiTheme="minorHAnsi" w:hAnsiTheme="minorHAnsi"/>
          <w:lang w:val="pt-BR"/>
        </w:rPr>
      </w:pPr>
      <w:r w:rsidRPr="00A751A5">
        <w:rPr>
          <w:rFonts w:asciiTheme="minorHAnsi" w:hAnsiTheme="minorHAnsi"/>
          <w:w w:val="95"/>
          <w:lang w:val="pt-PT"/>
        </w:rPr>
        <w:t>Desde o diagnostico o paciente devera ter uma nova retinoscopia a</w:t>
      </w:r>
      <w:r w:rsidRPr="00A751A5">
        <w:rPr>
          <w:rFonts w:asciiTheme="minorHAnsi" w:hAnsiTheme="minorHAnsi"/>
          <w:w w:val="95"/>
          <w:lang w:val="pt-BR"/>
        </w:rPr>
        <w:t xml:space="preserve"> cada 4 semanas, em 3 vezes e depois a cada 6 meses de forma continua. Se o paciente tiver a visão embaciada ou anormal, deve ser assistido o mais rápido possível. </w:t>
      </w:r>
    </w:p>
    <w:p w14:paraId="7D91DCC4" w14:textId="60019055" w:rsidR="00D10E4B" w:rsidRPr="00D10E4B" w:rsidRDefault="00D10E4B" w:rsidP="00A751A5">
      <w:pPr>
        <w:pStyle w:val="Heading1"/>
        <w:spacing w:before="76"/>
        <w:ind w:left="0"/>
        <w:rPr>
          <w:rFonts w:ascii="Calibri" w:hAnsi="Calibri"/>
          <w:b w:val="0"/>
          <w:sz w:val="22"/>
          <w:szCs w:val="22"/>
          <w:lang w:val="pt-BR"/>
        </w:rPr>
      </w:pPr>
      <w:r w:rsidRPr="00D10E4B">
        <w:rPr>
          <w:rFonts w:ascii="Calibri" w:hAnsi="Calibri"/>
          <w:b w:val="0"/>
          <w:sz w:val="22"/>
          <w:szCs w:val="22"/>
          <w:lang w:val="pt-BR"/>
        </w:rPr>
        <w:t>Os pacientes em tratamento para CMV deverão ter um novo CD4 apos 3 meses para decidir se e possivel suspender o tratamento</w:t>
      </w:r>
    </w:p>
    <w:p w14:paraId="2F418BE4" w14:textId="77777777" w:rsidR="00D10E4B" w:rsidRDefault="00D10E4B" w:rsidP="00B27465">
      <w:pPr>
        <w:pStyle w:val="Heading1"/>
        <w:spacing w:before="76"/>
        <w:ind w:left="0"/>
        <w:rPr>
          <w:rFonts w:asciiTheme="minorHAnsi" w:hAnsiTheme="minorHAnsi"/>
          <w:sz w:val="22"/>
          <w:szCs w:val="22"/>
          <w:lang w:val="pt-PT"/>
        </w:rPr>
      </w:pPr>
    </w:p>
    <w:p w14:paraId="69E0813B" w14:textId="385F5E0A" w:rsidR="008F058D" w:rsidRPr="00A751A5" w:rsidRDefault="00D10E4B" w:rsidP="00B27465">
      <w:pPr>
        <w:tabs>
          <w:tab w:val="left" w:pos="1069"/>
        </w:tabs>
        <w:rPr>
          <w:b/>
          <w:lang w:val="pt-BR"/>
        </w:rPr>
      </w:pPr>
      <w:r w:rsidRPr="00A751A5">
        <w:rPr>
          <w:rFonts w:asciiTheme="minorHAnsi" w:hAnsiTheme="minorHAnsi"/>
          <w:b/>
          <w:lang w:val="pt-PT"/>
        </w:rPr>
        <w:t>FIM DO TRATAMENTO</w:t>
      </w:r>
    </w:p>
    <w:p w14:paraId="0BDB8289" w14:textId="3DA77FC6" w:rsidR="008F058D" w:rsidRPr="00D10E4B" w:rsidRDefault="008F058D" w:rsidP="00A751A5">
      <w:pPr>
        <w:pStyle w:val="ListParagraph"/>
        <w:numPr>
          <w:ilvl w:val="3"/>
          <w:numId w:val="33"/>
        </w:numPr>
        <w:tabs>
          <w:tab w:val="left" w:pos="284"/>
        </w:tabs>
        <w:ind w:left="0" w:firstLine="0"/>
        <w:rPr>
          <w:rFonts w:ascii="Calibri" w:hAnsi="Calibri"/>
          <w:lang w:val="pt-BR"/>
        </w:rPr>
      </w:pPr>
      <w:r w:rsidRPr="00D10E4B">
        <w:rPr>
          <w:rFonts w:ascii="Calibri" w:hAnsi="Calibri"/>
          <w:lang w:val="pt-BR"/>
        </w:rPr>
        <w:tab/>
        <w:t xml:space="preserve">O tratamento podera ser suspendido quando ser cumplam os seguentes tres criterios:A retinite se encontra inativa </w:t>
      </w:r>
    </w:p>
    <w:p w14:paraId="17884B59" w14:textId="4D7002B4" w:rsidR="008F058D" w:rsidRPr="00D10E4B" w:rsidRDefault="008F058D" w:rsidP="00A751A5">
      <w:pPr>
        <w:pStyle w:val="ListParagraph"/>
        <w:numPr>
          <w:ilvl w:val="3"/>
          <w:numId w:val="33"/>
        </w:numPr>
        <w:tabs>
          <w:tab w:val="left" w:pos="284"/>
        </w:tabs>
        <w:ind w:left="0" w:firstLine="0"/>
        <w:rPr>
          <w:rFonts w:ascii="Calibri" w:hAnsi="Calibri"/>
          <w:lang w:val="pt-BR"/>
        </w:rPr>
      </w:pPr>
      <w:r w:rsidRPr="00D10E4B">
        <w:rPr>
          <w:rFonts w:ascii="Calibri" w:hAnsi="Calibri"/>
          <w:lang w:val="pt-BR"/>
        </w:rPr>
        <w:t>Contagem de CD4 ≥100uL</w:t>
      </w:r>
    </w:p>
    <w:p w14:paraId="67373EC5" w14:textId="571943C3" w:rsidR="008F058D" w:rsidRPr="00D10E4B" w:rsidRDefault="00D10E4B" w:rsidP="00A751A5">
      <w:pPr>
        <w:pStyle w:val="ListParagraph"/>
        <w:numPr>
          <w:ilvl w:val="3"/>
          <w:numId w:val="33"/>
        </w:numPr>
        <w:tabs>
          <w:tab w:val="left" w:pos="284"/>
        </w:tabs>
        <w:ind w:left="0" w:firstLine="0"/>
        <w:rPr>
          <w:rFonts w:ascii="Calibri" w:hAnsi="Calibri"/>
          <w:lang w:val="pt-BR"/>
        </w:rPr>
      </w:pPr>
      <w:r w:rsidRPr="00D10E4B">
        <w:rPr>
          <w:rFonts w:ascii="Calibri" w:hAnsi="Calibri"/>
          <w:lang w:val="pt-BR"/>
        </w:rPr>
        <w:t>Paciente em TARV (ou na nova Linha TARV) &gt; 3 meses</w:t>
      </w:r>
    </w:p>
    <w:p w14:paraId="77323632" w14:textId="77777777" w:rsidR="00D10E4B" w:rsidRDefault="00D10E4B" w:rsidP="00B27465">
      <w:pPr>
        <w:tabs>
          <w:tab w:val="left" w:pos="1069"/>
        </w:tabs>
        <w:rPr>
          <w:rFonts w:asciiTheme="minorHAnsi" w:hAnsiTheme="minorHAnsi"/>
          <w:lang w:val="pt-BR"/>
        </w:rPr>
      </w:pPr>
    </w:p>
    <w:p w14:paraId="33A9B703" w14:textId="77777777" w:rsidR="00D10E4B" w:rsidRDefault="00D10E4B" w:rsidP="00A751A5">
      <w:pPr>
        <w:pStyle w:val="Heading1"/>
        <w:spacing w:before="76"/>
        <w:ind w:left="0"/>
        <w:rPr>
          <w:rFonts w:asciiTheme="minorHAnsi" w:hAnsiTheme="minorHAnsi"/>
          <w:sz w:val="22"/>
          <w:szCs w:val="22"/>
          <w:lang w:val="pt-PT"/>
        </w:rPr>
      </w:pPr>
      <w:r>
        <w:rPr>
          <w:rFonts w:asciiTheme="minorHAnsi" w:hAnsiTheme="minorHAnsi"/>
          <w:sz w:val="22"/>
          <w:szCs w:val="22"/>
          <w:lang w:val="pt-PT"/>
        </w:rPr>
        <w:t>RE-INDUçÃO</w:t>
      </w:r>
    </w:p>
    <w:p w14:paraId="4A199021" w14:textId="11F538CA" w:rsidR="00D10E4B" w:rsidRPr="00D10E4B" w:rsidRDefault="00D10E4B" w:rsidP="00A751A5">
      <w:pPr>
        <w:pStyle w:val="BodyText"/>
        <w:spacing w:line="252" w:lineRule="auto"/>
        <w:rPr>
          <w:rFonts w:ascii="Calibri" w:hAnsi="Calibri"/>
          <w:lang w:val="pt-BR"/>
        </w:rPr>
      </w:pPr>
      <w:r w:rsidRPr="00D10E4B">
        <w:rPr>
          <w:rFonts w:ascii="Calibri" w:hAnsi="Calibri"/>
          <w:w w:val="95"/>
          <w:lang w:val="pt-BR"/>
        </w:rPr>
        <w:t>Se a retinite se tornar ativa ou existirem novas lesões, inicie a re-indução e repita o curso descrito acima.</w:t>
      </w:r>
      <w:r w:rsidRPr="00D10E4B">
        <w:rPr>
          <w:rFonts w:ascii="Calibri" w:hAnsi="Calibri"/>
          <w:spacing w:val="-19"/>
          <w:w w:val="95"/>
          <w:lang w:val="pt-BR"/>
        </w:rPr>
        <w:t xml:space="preserve"> </w:t>
      </w:r>
    </w:p>
    <w:p w14:paraId="5C5618C5" w14:textId="77777777" w:rsidR="00D10E4B" w:rsidRDefault="00D10E4B" w:rsidP="00A751A5">
      <w:pPr>
        <w:tabs>
          <w:tab w:val="left" w:pos="1069"/>
        </w:tabs>
        <w:rPr>
          <w:rFonts w:asciiTheme="minorHAnsi" w:hAnsiTheme="minorHAnsi"/>
          <w:lang w:val="pt-BR"/>
        </w:rPr>
      </w:pPr>
    </w:p>
    <w:p w14:paraId="266953F5" w14:textId="77777777" w:rsidR="00D10E4B" w:rsidRPr="00B95D1F" w:rsidRDefault="00D10E4B" w:rsidP="00A751A5">
      <w:pPr>
        <w:pStyle w:val="Heading1"/>
        <w:ind w:left="0"/>
        <w:rPr>
          <w:rFonts w:asciiTheme="minorHAnsi" w:hAnsiTheme="minorHAnsi"/>
          <w:sz w:val="22"/>
          <w:szCs w:val="22"/>
          <w:lang w:val="pt-BR"/>
        </w:rPr>
      </w:pPr>
      <w:bookmarkStart w:id="25" w:name="_Toc522037518"/>
      <w:r w:rsidRPr="00B95D1F">
        <w:rPr>
          <w:rFonts w:asciiTheme="minorHAnsi" w:hAnsiTheme="minorHAnsi"/>
          <w:sz w:val="22"/>
          <w:szCs w:val="22"/>
          <w:lang w:val="pt-BR"/>
        </w:rPr>
        <w:t>SIRI ASSOCIADA AO CMV</w:t>
      </w:r>
      <w:bookmarkEnd w:id="25"/>
    </w:p>
    <w:p w14:paraId="31C6B61F" w14:textId="77777777" w:rsidR="00D10E4B" w:rsidRPr="00B95D1F" w:rsidRDefault="00D10E4B" w:rsidP="00A751A5">
      <w:pPr>
        <w:pStyle w:val="BodyText"/>
        <w:spacing w:before="5"/>
        <w:rPr>
          <w:rFonts w:asciiTheme="minorHAnsi" w:hAnsiTheme="minorHAnsi"/>
          <w:b/>
          <w:lang w:val="pt-BR"/>
        </w:rPr>
      </w:pPr>
    </w:p>
    <w:p w14:paraId="2F458E1E" w14:textId="77777777" w:rsidR="00D10E4B" w:rsidRPr="00D10E4B" w:rsidRDefault="00D10E4B" w:rsidP="00A751A5">
      <w:pPr>
        <w:pStyle w:val="BodyText"/>
        <w:spacing w:line="254" w:lineRule="auto"/>
        <w:rPr>
          <w:rFonts w:ascii="Calibri" w:hAnsi="Calibri"/>
          <w:lang w:val="pt-BR"/>
        </w:rPr>
      </w:pPr>
      <w:r w:rsidRPr="00D10E4B">
        <w:rPr>
          <w:rFonts w:ascii="Calibri" w:hAnsi="Calibri"/>
          <w:lang w:val="pt-BR"/>
        </w:rPr>
        <w:t xml:space="preserve">O sindrome de reconstituição imune (SIRI) em pacientes com infeção pelo HIV que iniciam o tratamento ARV resulta da imunidade restaurada especificamente contra antigenos infecciosos ou não infecciosos. </w:t>
      </w:r>
    </w:p>
    <w:p w14:paraId="1A69D9FC" w14:textId="77777777" w:rsidR="00D10E4B" w:rsidRPr="00D10E4B" w:rsidRDefault="00D10E4B" w:rsidP="00A751A5">
      <w:pPr>
        <w:pStyle w:val="BodyText"/>
        <w:spacing w:before="7"/>
        <w:rPr>
          <w:rFonts w:ascii="Calibri" w:hAnsi="Calibri"/>
          <w:lang w:val="pt-BR"/>
        </w:rPr>
      </w:pPr>
    </w:p>
    <w:p w14:paraId="69DC5E27" w14:textId="77777777" w:rsidR="00D10E4B" w:rsidRPr="00D10E4B" w:rsidRDefault="00D10E4B" w:rsidP="00A751A5">
      <w:pPr>
        <w:pStyle w:val="BodyText"/>
        <w:spacing w:line="254" w:lineRule="auto"/>
        <w:rPr>
          <w:rFonts w:ascii="Calibri" w:hAnsi="Calibri"/>
          <w:lang w:val="pt-BR"/>
        </w:rPr>
      </w:pPr>
      <w:r w:rsidRPr="00D10E4B">
        <w:rPr>
          <w:rFonts w:ascii="Calibri" w:hAnsi="Calibri"/>
          <w:w w:val="95"/>
          <w:lang w:val="pt-BR"/>
        </w:rPr>
        <w:t xml:space="preserve">Após iniciar a toma de ARV’s alguns pacientes podem desenvolver visão embaciada num olho sem diagnóstico prévio de retinite por CMV (por ausência de ou por rastreio indequado), ou podem também desenvolver ‘nova’ retinite por CMV com alterações inflamatórias. Ambos problemas são manifestações do mecanismo do SIRI, no olho chamado “Uveíte de reconstituição imune”(URI). As manifestações clínicas características são vitrite, edema macular cistóide (EMC) ou fluído na mácula; formação de membrana epiretinal e catarata. </w:t>
      </w:r>
    </w:p>
    <w:p w14:paraId="4614F48E" w14:textId="77777777" w:rsidR="00D10E4B" w:rsidRPr="00D10E4B" w:rsidRDefault="00D10E4B" w:rsidP="00A751A5">
      <w:pPr>
        <w:pStyle w:val="BodyText"/>
        <w:spacing w:before="6"/>
        <w:rPr>
          <w:rFonts w:ascii="Calibri" w:hAnsi="Calibri"/>
          <w:lang w:val="pt-BR"/>
        </w:rPr>
      </w:pPr>
    </w:p>
    <w:p w14:paraId="2CF6C520" w14:textId="77777777" w:rsidR="00D10E4B" w:rsidRPr="00D10E4B" w:rsidRDefault="00D10E4B" w:rsidP="00A751A5">
      <w:pPr>
        <w:pStyle w:val="BodyText"/>
        <w:spacing w:before="1" w:line="254" w:lineRule="auto"/>
        <w:rPr>
          <w:rFonts w:ascii="Calibri" w:hAnsi="Calibri"/>
          <w:lang w:val="pt-BR"/>
        </w:rPr>
        <w:sectPr w:rsidR="00D10E4B" w:rsidRPr="00D10E4B" w:rsidSect="00B27465">
          <w:footerReference w:type="default" r:id="rId11"/>
          <w:pgSz w:w="11910" w:h="16850"/>
          <w:pgMar w:top="1360" w:right="995" w:bottom="540" w:left="993" w:header="0" w:footer="347" w:gutter="0"/>
          <w:cols w:space="720"/>
        </w:sectPr>
      </w:pPr>
      <w:r w:rsidRPr="00D10E4B">
        <w:rPr>
          <w:rFonts w:ascii="Calibri" w:hAnsi="Calibri"/>
          <w:lang w:val="pt-BR"/>
        </w:rPr>
        <w:t xml:space="preserve">Existe pouca informação acerca da URI em áreas com recursos limitados, e a referência ao Oftalmologista é a abordagem preferível. Neste momento, não existem dados para guiar a possibilidade de uso de esteróides sisté micos para o tratamento, tais como que tipo de fármaco deve ser usado para outras sindromes de SIRI. Todos os casos com suspeita de SIRI associado ao CMV devem ser discutidos com o consultor de HIV/TB.  </w:t>
      </w:r>
    </w:p>
    <w:p w14:paraId="13FB5FD6" w14:textId="46563FC8" w:rsidR="00913D57" w:rsidRPr="00B95D1F" w:rsidRDefault="00617560" w:rsidP="00B27465">
      <w:pPr>
        <w:pStyle w:val="Heading1"/>
        <w:spacing w:before="76"/>
        <w:ind w:left="0"/>
        <w:rPr>
          <w:rFonts w:asciiTheme="minorHAnsi" w:hAnsiTheme="minorHAnsi"/>
          <w:sz w:val="22"/>
          <w:szCs w:val="22"/>
          <w:lang w:val="pt-BR"/>
        </w:rPr>
      </w:pPr>
      <w:bookmarkStart w:id="26" w:name="_Toc522037519"/>
      <w:r w:rsidRPr="00B95D1F">
        <w:rPr>
          <w:rFonts w:asciiTheme="minorHAnsi" w:hAnsiTheme="minorHAnsi"/>
          <w:sz w:val="22"/>
          <w:szCs w:val="22"/>
          <w:lang w:val="pt-BR"/>
        </w:rPr>
        <w:lastRenderedPageBreak/>
        <w:t>A</w:t>
      </w:r>
      <w:r w:rsidR="00352D82" w:rsidRPr="00B95D1F">
        <w:rPr>
          <w:rFonts w:asciiTheme="minorHAnsi" w:hAnsiTheme="minorHAnsi"/>
          <w:sz w:val="22"/>
          <w:szCs w:val="22"/>
          <w:lang w:val="pt-BR"/>
        </w:rPr>
        <w:t>N</w:t>
      </w:r>
      <w:r w:rsidRPr="00B95D1F">
        <w:rPr>
          <w:rFonts w:asciiTheme="minorHAnsi" w:hAnsiTheme="minorHAnsi"/>
          <w:sz w:val="22"/>
          <w:szCs w:val="22"/>
          <w:lang w:val="pt-BR"/>
        </w:rPr>
        <w:t>EX</w:t>
      </w:r>
      <w:r w:rsidR="00352D82" w:rsidRPr="00B95D1F">
        <w:rPr>
          <w:rFonts w:asciiTheme="minorHAnsi" w:hAnsiTheme="minorHAnsi"/>
          <w:sz w:val="22"/>
          <w:szCs w:val="22"/>
          <w:lang w:val="pt-BR"/>
        </w:rPr>
        <w:t>O 1: TESTE DE ACUIDADE VISUAL</w:t>
      </w:r>
      <w:bookmarkEnd w:id="26"/>
    </w:p>
    <w:p w14:paraId="2D983EEE" w14:textId="77777777" w:rsidR="00913D57" w:rsidRPr="00B95D1F" w:rsidRDefault="00913D57" w:rsidP="00B27465">
      <w:pPr>
        <w:pStyle w:val="BodyText"/>
        <w:spacing w:before="3"/>
        <w:rPr>
          <w:rFonts w:asciiTheme="minorHAnsi" w:hAnsiTheme="minorHAnsi"/>
          <w:b/>
          <w:lang w:val="pt-BR"/>
        </w:rPr>
      </w:pPr>
    </w:p>
    <w:p w14:paraId="44B2EE0D" w14:textId="78B5E794" w:rsidR="00913D57" w:rsidRPr="00B95D1F" w:rsidRDefault="00352D82" w:rsidP="00B27465">
      <w:pPr>
        <w:pStyle w:val="BodyText"/>
        <w:rPr>
          <w:rFonts w:asciiTheme="minorHAnsi" w:hAnsiTheme="minorHAnsi"/>
          <w:lang w:val="pt-BR"/>
        </w:rPr>
      </w:pPr>
      <w:r w:rsidRPr="00B95D1F">
        <w:rPr>
          <w:rFonts w:asciiTheme="minorHAnsi" w:hAnsiTheme="minorHAnsi"/>
          <w:w w:val="95"/>
          <w:lang w:val="pt-BR"/>
        </w:rPr>
        <w:t>A visã</w:t>
      </w:r>
      <w:r w:rsidR="009E75B8" w:rsidRPr="00B95D1F">
        <w:rPr>
          <w:rFonts w:asciiTheme="minorHAnsi" w:hAnsiTheme="minorHAnsi"/>
          <w:w w:val="95"/>
          <w:lang w:val="pt-BR"/>
        </w:rPr>
        <w:t>o</w:t>
      </w:r>
      <w:r w:rsidR="00617560" w:rsidRPr="00B95D1F">
        <w:rPr>
          <w:rFonts w:asciiTheme="minorHAnsi" w:hAnsiTheme="minorHAnsi"/>
          <w:spacing w:val="-35"/>
          <w:w w:val="95"/>
          <w:lang w:val="pt-BR"/>
        </w:rPr>
        <w:t xml:space="preserve"> </w:t>
      </w:r>
      <w:r w:rsidR="00617560" w:rsidRPr="00B95D1F">
        <w:rPr>
          <w:rFonts w:asciiTheme="minorHAnsi" w:hAnsiTheme="minorHAnsi"/>
          <w:w w:val="95"/>
          <w:lang w:val="pt-BR"/>
        </w:rPr>
        <w:t>(6/</w:t>
      </w:r>
      <w:r w:rsidR="009E75B8" w:rsidRPr="00B95D1F">
        <w:rPr>
          <w:rFonts w:asciiTheme="minorHAnsi" w:hAnsiTheme="minorHAnsi"/>
          <w:w w:val="95"/>
          <w:lang w:val="pt-BR"/>
        </w:rPr>
        <w:t>6</w:t>
      </w:r>
      <w:r w:rsidR="00523BC7" w:rsidRPr="00B95D1F">
        <w:rPr>
          <w:rFonts w:asciiTheme="minorHAnsi" w:hAnsiTheme="minorHAnsi"/>
          <w:w w:val="95"/>
          <w:lang w:val="pt-BR"/>
        </w:rPr>
        <w:t xml:space="preserve">) </w:t>
      </w:r>
      <w:r w:rsidR="00523BC7" w:rsidRPr="00B95D1F">
        <w:rPr>
          <w:rFonts w:asciiTheme="minorHAnsi" w:hAnsiTheme="minorHAnsi"/>
          <w:lang w:val="pt-PT"/>
        </w:rPr>
        <w:t xml:space="preserve">expressa </w:t>
      </w:r>
      <w:r w:rsidR="009E75B8" w:rsidRPr="00B95D1F">
        <w:rPr>
          <w:rFonts w:asciiTheme="minorHAnsi" w:hAnsiTheme="minorHAnsi"/>
          <w:lang w:val="pt-PT"/>
        </w:rPr>
        <w:t xml:space="preserve">acuidade visual normal à uma distância de 6 metros e significa que o paciente consegue ver nitidamente à uma distância de 6 metros o que normalmente é possível ver à essa distância. </w:t>
      </w:r>
      <w:r w:rsidR="009E75B8" w:rsidRPr="00B95D1F">
        <w:rPr>
          <w:rFonts w:asciiTheme="minorHAnsi" w:hAnsiTheme="minorHAnsi"/>
          <w:lang w:val="pt-BR"/>
        </w:rPr>
        <w:t>Ela é geralmente expressa como uma fração</w:t>
      </w:r>
      <w:r w:rsidR="00523BC7" w:rsidRPr="00B95D1F">
        <w:rPr>
          <w:rFonts w:asciiTheme="minorHAnsi" w:hAnsiTheme="minorHAnsi"/>
          <w:lang w:val="pt-BR"/>
        </w:rPr>
        <w:t>:</w:t>
      </w:r>
    </w:p>
    <w:p w14:paraId="1F634E67" w14:textId="77777777" w:rsidR="00913D57" w:rsidRPr="00B95D1F" w:rsidRDefault="00913D57" w:rsidP="00B27465">
      <w:pPr>
        <w:pStyle w:val="BodyText"/>
        <w:spacing w:before="1"/>
        <w:rPr>
          <w:rFonts w:asciiTheme="minorHAnsi" w:hAnsiTheme="minorHAnsi"/>
          <w:b/>
          <w:lang w:val="pt-BR"/>
        </w:rPr>
      </w:pPr>
    </w:p>
    <w:p w14:paraId="758206AF" w14:textId="0FDAF394" w:rsidR="00523BC7" w:rsidRPr="00B95D1F" w:rsidRDefault="00523BC7" w:rsidP="00A751A5">
      <w:pPr>
        <w:pStyle w:val="ListParagraph"/>
        <w:numPr>
          <w:ilvl w:val="1"/>
          <w:numId w:val="21"/>
        </w:numPr>
        <w:tabs>
          <w:tab w:val="left" w:pos="284"/>
        </w:tabs>
        <w:ind w:left="0" w:firstLine="0"/>
        <w:rPr>
          <w:rFonts w:asciiTheme="minorHAnsi" w:hAnsiTheme="minorHAnsi"/>
          <w:lang w:val="pt-BR"/>
        </w:rPr>
      </w:pPr>
      <w:r w:rsidRPr="00B95D1F">
        <w:rPr>
          <w:rFonts w:asciiTheme="minorHAnsi" w:hAnsiTheme="minorHAnsi"/>
          <w:lang w:val="pt-BR"/>
        </w:rPr>
        <w:t>O numerador refere-se à distância entre o paciente e a tabela/quadro(6m);</w:t>
      </w:r>
    </w:p>
    <w:p w14:paraId="71E8ED0D" w14:textId="34D9BA7E" w:rsidR="00523BC7" w:rsidRPr="00B95D1F" w:rsidRDefault="00523BC7" w:rsidP="00A751A5">
      <w:pPr>
        <w:pStyle w:val="ListParagraph"/>
        <w:numPr>
          <w:ilvl w:val="1"/>
          <w:numId w:val="21"/>
        </w:numPr>
        <w:tabs>
          <w:tab w:val="left" w:pos="284"/>
        </w:tabs>
        <w:ind w:left="0" w:firstLine="0"/>
        <w:rPr>
          <w:rFonts w:asciiTheme="minorHAnsi" w:hAnsiTheme="minorHAnsi"/>
          <w:lang w:val="pt-BR"/>
        </w:rPr>
      </w:pPr>
      <w:r w:rsidRPr="00B95D1F">
        <w:rPr>
          <w:rFonts w:asciiTheme="minorHAnsi" w:hAnsiTheme="minorHAnsi"/>
          <w:lang w:val="pt-BR"/>
        </w:rPr>
        <w:t xml:space="preserve">O denominador indica a distância </w:t>
      </w:r>
      <w:r w:rsidR="00396D5F" w:rsidRPr="00B95D1F">
        <w:rPr>
          <w:rFonts w:asciiTheme="minorHAnsi" w:hAnsiTheme="minorHAnsi"/>
          <w:lang w:val="pt-BR"/>
        </w:rPr>
        <w:t xml:space="preserve">na qual, uma pessoa com visão normal, seria capaz de </w:t>
      </w:r>
      <w:r w:rsidR="00987963" w:rsidRPr="00B95D1F">
        <w:rPr>
          <w:rFonts w:asciiTheme="minorHAnsi" w:hAnsiTheme="minorHAnsi"/>
          <w:lang w:val="pt-BR"/>
        </w:rPr>
        <w:t xml:space="preserve"> ler a mesma linha em avaliação.</w:t>
      </w:r>
    </w:p>
    <w:p w14:paraId="24E78874" w14:textId="77777777" w:rsidR="00913D57" w:rsidRPr="00B95D1F" w:rsidRDefault="00913D57" w:rsidP="00B27465">
      <w:pPr>
        <w:pStyle w:val="BodyText"/>
        <w:spacing w:before="6"/>
        <w:rPr>
          <w:rFonts w:asciiTheme="minorHAnsi" w:hAnsiTheme="minorHAnsi"/>
          <w:lang w:val="pt-BR"/>
        </w:rPr>
      </w:pPr>
    </w:p>
    <w:p w14:paraId="1FD45183" w14:textId="0B06AF93" w:rsidR="00987963" w:rsidRPr="00B95D1F" w:rsidRDefault="00987963" w:rsidP="00B27465">
      <w:pPr>
        <w:pStyle w:val="BodyText"/>
        <w:spacing w:before="1" w:line="254" w:lineRule="auto"/>
        <w:ind w:right="1098"/>
        <w:rPr>
          <w:rFonts w:asciiTheme="minorHAnsi" w:hAnsiTheme="minorHAnsi"/>
          <w:lang w:val="pt-BR"/>
        </w:rPr>
      </w:pPr>
      <w:r w:rsidRPr="00B95D1F">
        <w:rPr>
          <w:rFonts w:asciiTheme="minorHAnsi" w:hAnsiTheme="minorHAnsi"/>
          <w:lang w:val="pt-BR"/>
        </w:rPr>
        <w:t>Se um paciente tiver visão 6/6</w:t>
      </w:r>
      <w:r w:rsidR="005858AA" w:rsidRPr="00B95D1F">
        <w:rPr>
          <w:rFonts w:asciiTheme="minorHAnsi" w:hAnsiTheme="minorHAnsi"/>
          <w:lang w:val="pt-BR"/>
        </w:rPr>
        <w:t>, significa que ele pode ver nitidamente o que normalmente se pode ver à essa distância. Se ele tiver uma visão 6/30, significa que o paciente deve estar à uma distância de 6 metros para poder ver o que um paciente é capaz de ver à uma distância de 30m.</w:t>
      </w:r>
    </w:p>
    <w:p w14:paraId="4E1F9F89" w14:textId="77777777" w:rsidR="00913D57" w:rsidRPr="00B95D1F" w:rsidRDefault="00913D57" w:rsidP="00B27465">
      <w:pPr>
        <w:pStyle w:val="BodyText"/>
        <w:spacing w:before="7"/>
        <w:rPr>
          <w:rFonts w:asciiTheme="minorHAnsi" w:hAnsiTheme="minorHAnsi"/>
          <w:lang w:val="pt-BR"/>
        </w:rPr>
      </w:pPr>
    </w:p>
    <w:p w14:paraId="1A8A4437" w14:textId="00196F37" w:rsidR="005858AA" w:rsidRPr="00B95D1F" w:rsidRDefault="005858AA" w:rsidP="00B27465">
      <w:pPr>
        <w:pStyle w:val="BodyText"/>
        <w:spacing w:line="254" w:lineRule="auto"/>
        <w:ind w:right="1090"/>
        <w:rPr>
          <w:rFonts w:asciiTheme="minorHAnsi" w:hAnsiTheme="minorHAnsi"/>
          <w:lang w:val="pt-BR"/>
        </w:rPr>
      </w:pPr>
      <w:r w:rsidRPr="00B95D1F">
        <w:rPr>
          <w:rFonts w:asciiTheme="minorHAnsi" w:hAnsiTheme="minorHAnsi"/>
          <w:lang w:val="pt-BR"/>
        </w:rPr>
        <w:t>6/6 não significa que o paciente tem visão perfeita, mas apenas uma certa nitidez e claridade de visão à uma certa distância. Outras componentes da visão, como a cor, visão periférica, coordenação ocular, percepção de profundidade e foco são também, partes importantes da capacidade visual do paciente.</w:t>
      </w:r>
    </w:p>
    <w:p w14:paraId="3A4BCD12" w14:textId="77777777" w:rsidR="00913D57" w:rsidRPr="00B95D1F" w:rsidRDefault="00913D57" w:rsidP="00B27465">
      <w:pPr>
        <w:pStyle w:val="BodyText"/>
        <w:spacing w:before="4"/>
        <w:rPr>
          <w:rFonts w:asciiTheme="minorHAnsi" w:hAnsiTheme="minorHAnsi"/>
          <w:lang w:val="pt-BR"/>
        </w:rPr>
      </w:pPr>
    </w:p>
    <w:p w14:paraId="6ACC431B" w14:textId="30C83E71" w:rsidR="005858AA" w:rsidRPr="00B95D1F" w:rsidRDefault="005858AA" w:rsidP="00B27465">
      <w:pPr>
        <w:pStyle w:val="Heading2"/>
        <w:ind w:left="0"/>
        <w:rPr>
          <w:rFonts w:asciiTheme="minorHAnsi" w:hAnsiTheme="minorHAnsi"/>
          <w:lang w:val="pt-BR"/>
        </w:rPr>
      </w:pPr>
      <w:bookmarkStart w:id="27" w:name="_Toc522037520"/>
      <w:r w:rsidRPr="00B95D1F">
        <w:rPr>
          <w:rFonts w:asciiTheme="minorHAnsi" w:hAnsiTheme="minorHAnsi"/>
          <w:lang w:val="pt-BR"/>
        </w:rPr>
        <w:t>Como fazer um exame de acuidade visual?</w:t>
      </w:r>
      <w:bookmarkEnd w:id="27"/>
    </w:p>
    <w:p w14:paraId="6AF3881A" w14:textId="77777777" w:rsidR="00913D57" w:rsidRPr="00B95D1F" w:rsidRDefault="00913D57" w:rsidP="00B27465">
      <w:pPr>
        <w:pStyle w:val="BodyText"/>
        <w:spacing w:before="4"/>
        <w:rPr>
          <w:rFonts w:asciiTheme="minorHAnsi" w:hAnsiTheme="minorHAnsi"/>
          <w:b/>
          <w:lang w:val="pt-BR"/>
        </w:rPr>
      </w:pPr>
    </w:p>
    <w:p w14:paraId="0D103C76" w14:textId="23F16F7B" w:rsidR="005858AA" w:rsidRPr="00B95D1F" w:rsidRDefault="005858AA" w:rsidP="00A751A5">
      <w:pPr>
        <w:pStyle w:val="BodyText"/>
        <w:spacing w:line="254" w:lineRule="auto"/>
        <w:ind w:right="-1"/>
        <w:rPr>
          <w:rFonts w:asciiTheme="minorHAnsi" w:hAnsiTheme="minorHAnsi"/>
          <w:w w:val="95"/>
          <w:lang w:val="pt-BR"/>
        </w:rPr>
      </w:pPr>
      <w:r w:rsidRPr="00B95D1F">
        <w:rPr>
          <w:rFonts w:asciiTheme="minorHAnsi" w:hAnsiTheme="minorHAnsi"/>
          <w:w w:val="95"/>
          <w:lang w:val="pt-BR"/>
        </w:rPr>
        <w:t>Os testes de acuidade visual refletem as menores letras que um paciente consegue ler numa tabela padronizada (tabela de Snellen ou Tabela ‘E’) ou quadro que se encontre à 4-6m de distância.</w:t>
      </w:r>
    </w:p>
    <w:p w14:paraId="2B7AD25E" w14:textId="77777777" w:rsidR="00913D57" w:rsidRPr="00B95D1F" w:rsidRDefault="00913D57" w:rsidP="00A751A5">
      <w:pPr>
        <w:pStyle w:val="BodyText"/>
        <w:spacing w:before="6"/>
        <w:ind w:right="-1"/>
        <w:rPr>
          <w:rFonts w:asciiTheme="minorHAnsi" w:hAnsiTheme="minorHAnsi"/>
          <w:w w:val="95"/>
          <w:lang w:val="pt-BR"/>
        </w:rPr>
      </w:pPr>
    </w:p>
    <w:p w14:paraId="004E99F4" w14:textId="77777777" w:rsidR="005858AA" w:rsidRPr="00B95D1F" w:rsidRDefault="005858AA" w:rsidP="00A751A5">
      <w:pPr>
        <w:pStyle w:val="BodyText"/>
        <w:spacing w:before="6"/>
        <w:ind w:right="-1"/>
        <w:rPr>
          <w:rFonts w:asciiTheme="minorHAnsi" w:hAnsiTheme="minorHAnsi"/>
          <w:lang w:val="pt-BR"/>
        </w:rPr>
      </w:pPr>
    </w:p>
    <w:p w14:paraId="6274D811" w14:textId="5FD8462E" w:rsidR="005858AA" w:rsidRPr="00B95D1F" w:rsidRDefault="005858AA" w:rsidP="00A751A5">
      <w:pPr>
        <w:pStyle w:val="ListParagraph"/>
        <w:numPr>
          <w:ilvl w:val="0"/>
          <w:numId w:val="20"/>
        </w:numPr>
        <w:tabs>
          <w:tab w:val="left" w:pos="426"/>
        </w:tabs>
        <w:ind w:left="0" w:right="-1" w:firstLine="0"/>
        <w:rPr>
          <w:rFonts w:asciiTheme="minorHAnsi" w:hAnsiTheme="minorHAnsi"/>
          <w:lang w:val="pt-BR"/>
        </w:rPr>
      </w:pPr>
      <w:r w:rsidRPr="00B95D1F">
        <w:rPr>
          <w:rFonts w:asciiTheme="minorHAnsi" w:hAnsiTheme="minorHAnsi"/>
          <w:lang w:val="pt-BR"/>
        </w:rPr>
        <w:t>Explique o procedimento de avaliação ao paciente;</w:t>
      </w:r>
    </w:p>
    <w:p w14:paraId="3BCA6D84" w14:textId="3826F208" w:rsidR="005858AA" w:rsidRPr="00B95D1F" w:rsidRDefault="005858AA" w:rsidP="00A751A5">
      <w:pPr>
        <w:pStyle w:val="ListParagraph"/>
        <w:numPr>
          <w:ilvl w:val="0"/>
          <w:numId w:val="20"/>
        </w:numPr>
        <w:tabs>
          <w:tab w:val="left" w:pos="426"/>
        </w:tabs>
        <w:ind w:left="0" w:right="-1" w:firstLine="0"/>
        <w:rPr>
          <w:rFonts w:asciiTheme="minorHAnsi" w:hAnsiTheme="minorHAnsi"/>
          <w:lang w:val="pt-BR"/>
        </w:rPr>
      </w:pPr>
      <w:r w:rsidRPr="00B95D1F">
        <w:rPr>
          <w:rFonts w:asciiTheme="minorHAnsi" w:hAnsiTheme="minorHAnsi"/>
          <w:lang w:val="pt-BR"/>
        </w:rPr>
        <w:t>O paciente deve ser colocado à 6 metros de distância da tabela;</w:t>
      </w:r>
    </w:p>
    <w:p w14:paraId="7A15FA0E" w14:textId="78365D51" w:rsidR="005858AA" w:rsidRPr="00B95D1F" w:rsidRDefault="005858AA" w:rsidP="00A751A5">
      <w:pPr>
        <w:pStyle w:val="ListParagraph"/>
        <w:numPr>
          <w:ilvl w:val="0"/>
          <w:numId w:val="20"/>
        </w:numPr>
        <w:tabs>
          <w:tab w:val="left" w:pos="426"/>
        </w:tabs>
        <w:ind w:left="0" w:right="-1" w:firstLine="0"/>
        <w:rPr>
          <w:rFonts w:asciiTheme="minorHAnsi" w:hAnsiTheme="minorHAnsi"/>
          <w:lang w:val="pt-BR"/>
        </w:rPr>
      </w:pPr>
      <w:r w:rsidRPr="00B95D1F">
        <w:rPr>
          <w:rFonts w:asciiTheme="minorHAnsi" w:hAnsiTheme="minorHAnsi"/>
          <w:lang w:val="pt-BR"/>
        </w:rPr>
        <w:t>Cada olho deve ser examinado de forma isolada, nunca de forma simultânea;</w:t>
      </w:r>
    </w:p>
    <w:p w14:paraId="1F115D56" w14:textId="13788F5A" w:rsidR="005858AA" w:rsidRPr="00B95D1F" w:rsidRDefault="00A616AB" w:rsidP="00A751A5">
      <w:pPr>
        <w:pStyle w:val="ListParagraph"/>
        <w:numPr>
          <w:ilvl w:val="0"/>
          <w:numId w:val="20"/>
        </w:numPr>
        <w:tabs>
          <w:tab w:val="left" w:pos="426"/>
        </w:tabs>
        <w:ind w:left="0" w:right="-1" w:firstLine="0"/>
        <w:rPr>
          <w:rFonts w:asciiTheme="minorHAnsi" w:hAnsiTheme="minorHAnsi"/>
          <w:lang w:val="pt-BR"/>
        </w:rPr>
      </w:pPr>
      <w:r w:rsidRPr="00B95D1F">
        <w:rPr>
          <w:rFonts w:asciiTheme="minorHAnsi" w:hAnsiTheme="minorHAnsi"/>
          <w:lang w:val="pt-BR"/>
        </w:rPr>
        <w:t>Se o paciente tiver óculos de correção para distâncias, eles devem ser usados para o teste de acuidade visual. Se o paciente não os tiver, utilize um cartão com buraco em frente ao olho e faça com que o paciente use esse buraco para observar o quadro de leitura;</w:t>
      </w:r>
    </w:p>
    <w:p w14:paraId="109DDEC9" w14:textId="4345A8F6" w:rsidR="00A616AB" w:rsidRPr="00B95D1F" w:rsidRDefault="00A616AB" w:rsidP="00A751A5">
      <w:pPr>
        <w:pStyle w:val="ListParagraph"/>
        <w:numPr>
          <w:ilvl w:val="0"/>
          <w:numId w:val="20"/>
        </w:numPr>
        <w:tabs>
          <w:tab w:val="left" w:pos="426"/>
        </w:tabs>
        <w:ind w:left="0" w:right="-1" w:firstLine="0"/>
        <w:rPr>
          <w:rFonts w:asciiTheme="minorHAnsi" w:hAnsiTheme="minorHAnsi"/>
          <w:lang w:val="pt-BR"/>
        </w:rPr>
      </w:pPr>
      <w:r w:rsidRPr="00B95D1F">
        <w:rPr>
          <w:rFonts w:asciiTheme="minorHAnsi" w:hAnsiTheme="minorHAnsi"/>
          <w:lang w:val="pt-BR"/>
        </w:rPr>
        <w:t>Registe a melhor visão atingida para cada olho de maneira separada: o olho direito deve sempre ser avaliado (e registado) primeiro. (6/6; 6/60 significaria olho direito vê 6/6 e o esquerdo 6/60).</w:t>
      </w:r>
    </w:p>
    <w:p w14:paraId="10912D8F" w14:textId="77777777" w:rsidR="00913D57" w:rsidRPr="00B95D1F" w:rsidRDefault="00913D57" w:rsidP="00A751A5">
      <w:pPr>
        <w:pStyle w:val="BodyText"/>
        <w:spacing w:before="5"/>
        <w:ind w:right="-1"/>
        <w:rPr>
          <w:rFonts w:asciiTheme="minorHAnsi" w:hAnsiTheme="minorHAnsi"/>
        </w:rPr>
      </w:pPr>
    </w:p>
    <w:p w14:paraId="626FC533" w14:textId="4D5490B7" w:rsidR="00A616AB" w:rsidRPr="00B95D1F" w:rsidRDefault="00A616AB" w:rsidP="00A751A5">
      <w:pPr>
        <w:pStyle w:val="BodyText"/>
        <w:spacing w:line="254" w:lineRule="auto"/>
        <w:ind w:right="-1"/>
        <w:rPr>
          <w:rFonts w:asciiTheme="minorHAnsi" w:hAnsiTheme="minorHAnsi"/>
          <w:lang w:val="pt-BR"/>
        </w:rPr>
      </w:pPr>
      <w:r w:rsidRPr="00B95D1F">
        <w:rPr>
          <w:rFonts w:asciiTheme="minorHAnsi" w:hAnsiTheme="minorHAnsi"/>
          <w:lang w:val="pt-BR"/>
        </w:rPr>
        <w:t>Para que cada nível de leitura seja considerado, 3 letras ou símbolos devem ser lidos correctamente. Após anotar a acuidade visual, indique se a mesma foi/está corrigida de alguma forma (exemplo: com óculos, escreva oc. após a acuidade).</w:t>
      </w:r>
    </w:p>
    <w:p w14:paraId="49AFE401" w14:textId="77777777" w:rsidR="00913D57" w:rsidRPr="00B95D1F" w:rsidRDefault="00913D57" w:rsidP="00A751A5">
      <w:pPr>
        <w:pStyle w:val="BodyText"/>
        <w:spacing w:before="5"/>
        <w:ind w:right="-1"/>
        <w:rPr>
          <w:rFonts w:asciiTheme="minorHAnsi" w:hAnsiTheme="minorHAnsi"/>
          <w:lang w:val="pt-BR"/>
        </w:rPr>
      </w:pPr>
    </w:p>
    <w:p w14:paraId="40409259" w14:textId="577DAD8F" w:rsidR="00A616AB" w:rsidRPr="00B95D1F" w:rsidRDefault="00A616AB" w:rsidP="00A751A5">
      <w:pPr>
        <w:pStyle w:val="BodyText"/>
        <w:spacing w:line="254" w:lineRule="auto"/>
        <w:ind w:right="-1"/>
        <w:rPr>
          <w:rFonts w:asciiTheme="minorHAnsi" w:hAnsiTheme="minorHAnsi"/>
          <w:lang w:val="pt-BR"/>
        </w:rPr>
      </w:pPr>
      <w:r w:rsidRPr="00B95D1F">
        <w:rPr>
          <w:rFonts w:asciiTheme="minorHAnsi" w:hAnsiTheme="minorHAnsi"/>
          <w:lang w:val="pt-BR"/>
        </w:rPr>
        <w:t>Se o paciente não consegue ler sequer uma das letras na tabela devido à défice severo da acuidade visual, a mesma deverá ser testada por:</w:t>
      </w:r>
    </w:p>
    <w:p w14:paraId="0992957E" w14:textId="3813C14B" w:rsidR="00A616AB" w:rsidRPr="00B95D1F" w:rsidRDefault="00A616AB" w:rsidP="00A751A5">
      <w:pPr>
        <w:pStyle w:val="BodyText"/>
        <w:numPr>
          <w:ilvl w:val="0"/>
          <w:numId w:val="28"/>
        </w:numPr>
        <w:spacing w:line="254" w:lineRule="auto"/>
        <w:ind w:left="0" w:right="-1" w:firstLine="0"/>
        <w:rPr>
          <w:rFonts w:asciiTheme="minorHAnsi" w:hAnsiTheme="minorHAnsi"/>
          <w:lang w:val="pt-BR"/>
        </w:rPr>
      </w:pPr>
      <w:r w:rsidRPr="00B95D1F">
        <w:rPr>
          <w:rFonts w:asciiTheme="minorHAnsi" w:hAnsiTheme="minorHAnsi"/>
          <w:lang w:val="pt-BR"/>
        </w:rPr>
        <w:t>Contagem de dedos à 6 metros;</w:t>
      </w:r>
    </w:p>
    <w:p w14:paraId="344AE3D9" w14:textId="0FAE7C09" w:rsidR="00A616AB" w:rsidRPr="00B95D1F" w:rsidRDefault="00A616AB" w:rsidP="00A751A5">
      <w:pPr>
        <w:pStyle w:val="BodyText"/>
        <w:numPr>
          <w:ilvl w:val="0"/>
          <w:numId w:val="28"/>
        </w:numPr>
        <w:spacing w:line="254" w:lineRule="auto"/>
        <w:ind w:left="0" w:right="-1" w:firstLine="0"/>
        <w:rPr>
          <w:rFonts w:asciiTheme="minorHAnsi" w:hAnsiTheme="minorHAnsi"/>
          <w:lang w:val="pt-BR"/>
        </w:rPr>
      </w:pPr>
      <w:r w:rsidRPr="00B95D1F">
        <w:rPr>
          <w:rFonts w:asciiTheme="minorHAnsi" w:hAnsiTheme="minorHAnsi"/>
          <w:lang w:val="pt-BR"/>
        </w:rPr>
        <w:t>Contagem de dedos à 3 metros;</w:t>
      </w:r>
    </w:p>
    <w:p w14:paraId="718F655A" w14:textId="4670246C" w:rsidR="00A616AB" w:rsidRPr="00B95D1F" w:rsidRDefault="00A616AB" w:rsidP="00A751A5">
      <w:pPr>
        <w:pStyle w:val="BodyText"/>
        <w:numPr>
          <w:ilvl w:val="0"/>
          <w:numId w:val="28"/>
        </w:numPr>
        <w:spacing w:line="254" w:lineRule="auto"/>
        <w:ind w:left="0" w:right="-1" w:firstLine="0"/>
        <w:rPr>
          <w:rFonts w:asciiTheme="minorHAnsi" w:hAnsiTheme="minorHAnsi"/>
          <w:lang w:val="pt-BR"/>
        </w:rPr>
      </w:pPr>
      <w:r w:rsidRPr="00B95D1F">
        <w:rPr>
          <w:rFonts w:asciiTheme="minorHAnsi" w:hAnsiTheme="minorHAnsi"/>
          <w:lang w:val="pt-BR"/>
        </w:rPr>
        <w:t>Detectar movimentos das mãos à 20cm de distância ou distinguir a direção ou percepção luminosa (uso de lanterna próximo à face).</w:t>
      </w:r>
    </w:p>
    <w:p w14:paraId="57322145" w14:textId="77777777" w:rsidR="00A616AB" w:rsidRPr="00B95D1F" w:rsidRDefault="00A616AB" w:rsidP="00A751A5">
      <w:pPr>
        <w:pStyle w:val="BodyText"/>
        <w:spacing w:line="254" w:lineRule="auto"/>
        <w:ind w:right="-1"/>
        <w:rPr>
          <w:rFonts w:asciiTheme="minorHAnsi" w:hAnsiTheme="minorHAnsi"/>
          <w:lang w:val="pt-BR"/>
        </w:rPr>
      </w:pPr>
    </w:p>
    <w:p w14:paraId="5E5DFA95" w14:textId="3E593934" w:rsidR="009571AE" w:rsidRDefault="00A616AB" w:rsidP="00A751A5">
      <w:pPr>
        <w:pStyle w:val="BodyText"/>
        <w:spacing w:before="1" w:line="252" w:lineRule="auto"/>
        <w:ind w:right="-1"/>
        <w:rPr>
          <w:rFonts w:asciiTheme="minorHAnsi" w:hAnsiTheme="minorHAnsi"/>
          <w:lang w:val="pt-BR"/>
        </w:rPr>
      </w:pPr>
      <w:r w:rsidRPr="00B95D1F">
        <w:rPr>
          <w:rFonts w:asciiTheme="minorHAnsi" w:hAnsiTheme="minorHAnsi"/>
          <w:lang w:val="pt-BR"/>
        </w:rPr>
        <w:t>De acordo com a OMS, visão baixa é definida como sendo acuidade visual</w:t>
      </w:r>
      <w:r w:rsidR="00315E49" w:rsidRPr="00B95D1F">
        <w:rPr>
          <w:rFonts w:asciiTheme="minorHAnsi" w:hAnsiTheme="minorHAnsi"/>
          <w:lang w:val="pt-BR"/>
        </w:rPr>
        <w:t xml:space="preserve"> menor de 6/18, mas igual ou melhor do que 6/60m. Cegueira é definida como </w:t>
      </w:r>
      <w:r w:rsidR="009571AE">
        <w:rPr>
          <w:rFonts w:asciiTheme="minorHAnsi" w:hAnsiTheme="minorHAnsi"/>
          <w:lang w:val="pt-BR"/>
        </w:rPr>
        <w:t>acuidade visual menor que 6/120</w:t>
      </w:r>
    </w:p>
    <w:p w14:paraId="5056E650" w14:textId="77777777" w:rsidR="00A751A5" w:rsidRDefault="00A751A5" w:rsidP="00A751A5">
      <w:pPr>
        <w:pStyle w:val="BodyText"/>
        <w:spacing w:before="1" w:line="252" w:lineRule="auto"/>
        <w:ind w:right="-1"/>
        <w:rPr>
          <w:rFonts w:asciiTheme="minorHAnsi" w:hAnsiTheme="minorHAnsi"/>
          <w:lang w:val="pt-BR"/>
        </w:rPr>
      </w:pPr>
    </w:p>
    <w:sectPr w:rsidR="00A751A5" w:rsidSect="00A751A5">
      <w:footerReference w:type="default" r:id="rId12"/>
      <w:pgSz w:w="11910" w:h="16840"/>
      <w:pgMar w:top="1418" w:right="995" w:bottom="480" w:left="993" w:header="0" w:footer="29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MAM" w:date="2019-02-26T15:57:00Z" w:initials="CRAM">
    <w:p w14:paraId="672E8574" w14:textId="16FC79AC" w:rsidR="009D1C43" w:rsidRDefault="009D1C43">
      <w:pPr>
        <w:pStyle w:val="CommentText"/>
      </w:pPr>
      <w:r>
        <w:rPr>
          <w:rStyle w:val="CommentReference"/>
        </w:rPr>
        <w:annotationRef/>
      </w:r>
      <w:r>
        <w:t xml:space="preserve">This means 27 patients/month (max 2 per day) </w:t>
      </w:r>
    </w:p>
  </w:comment>
  <w:comment w:id="7" w:author="Natalia" w:date="2019-03-03T07:50:00Z" w:initials="Nat">
    <w:p w14:paraId="33F756BE" w14:textId="0DDBB936" w:rsidR="00962310" w:rsidRDefault="00962310">
      <w:pPr>
        <w:pStyle w:val="CommentText"/>
      </w:pPr>
      <w:r>
        <w:rPr>
          <w:rStyle w:val="CommentReference"/>
        </w:rPr>
        <w:annotationRef/>
      </w:r>
      <w:r>
        <w:t>In JM probably would be better to go for CD4&lt;50 initially. Caro?</w:t>
      </w:r>
    </w:p>
  </w:comment>
  <w:comment w:id="8" w:author="Natalia" w:date="2019-03-03T07:52:00Z" w:initials="Nat">
    <w:p w14:paraId="415CFBF9" w14:textId="4373C0EB" w:rsidR="00962310" w:rsidRDefault="00962310">
      <w:pPr>
        <w:pStyle w:val="CommentText"/>
      </w:pPr>
      <w:r>
        <w:rPr>
          <w:rStyle w:val="CommentReference"/>
        </w:rPr>
        <w:annotationRef/>
      </w:r>
      <w:r>
        <w:t>This is at any time during follow up, no?</w:t>
      </w:r>
    </w:p>
  </w:comment>
  <w:comment w:id="9" w:author="MAM" w:date="2019-03-03T13:31:00Z" w:initials="CRAM">
    <w:p w14:paraId="40050A54" w14:textId="7CFE4CAB" w:rsidR="00242A4C" w:rsidRDefault="00242A4C">
      <w:pPr>
        <w:pStyle w:val="CommentText"/>
      </w:pPr>
      <w:r>
        <w:rPr>
          <w:rStyle w:val="CommentReference"/>
        </w:rPr>
        <w:annotationRef/>
      </w:r>
      <w:r>
        <w:t>Yes, at any time</w:t>
      </w:r>
    </w:p>
  </w:comment>
  <w:comment w:id="10" w:author="Natalia" w:date="2019-03-03T13:33:00Z" w:initials="Nat">
    <w:p w14:paraId="33101388" w14:textId="77777777" w:rsidR="00242A4C" w:rsidRDefault="00242A4C" w:rsidP="00242A4C">
      <w:pPr>
        <w:pStyle w:val="CommentText"/>
      </w:pPr>
      <w:r>
        <w:rPr>
          <w:rStyle w:val="CommentReference"/>
        </w:rPr>
        <w:annotationRef/>
      </w:r>
      <w:r>
        <w:t xml:space="preserve">Could we join this in 2) </w:t>
      </w:r>
      <w:proofErr w:type="spellStart"/>
      <w:r>
        <w:t>as”patient</w:t>
      </w:r>
      <w:proofErr w:type="spellEnd"/>
      <w:r>
        <w:t xml:space="preserve"> with CD4&lt;100 and </w:t>
      </w:r>
      <w:proofErr w:type="spellStart"/>
      <w:r>
        <w:t>queixas</w:t>
      </w:r>
      <w:proofErr w:type="spellEnd"/>
      <w:r>
        <w:t xml:space="preserve"> </w:t>
      </w:r>
      <w:proofErr w:type="spellStart"/>
      <w:r>
        <w:t>oculares</w:t>
      </w:r>
      <w:proofErr w:type="spellEnd"/>
      <w:r>
        <w:t xml:space="preserve"> and/or symptoms/signs </w:t>
      </w:r>
      <w:proofErr w:type="spellStart"/>
      <w:r>
        <w:t>compativel</w:t>
      </w:r>
      <w:proofErr w:type="spellEnd"/>
      <w:r>
        <w:t xml:space="preserve"> com CMV </w:t>
      </w:r>
      <w:proofErr w:type="spellStart"/>
      <w:r>
        <w:t>diseminado</w:t>
      </w:r>
      <w:proofErr w:type="spellEnd"/>
      <w:r>
        <w:t xml:space="preserve"> (colitis, esophagitis, </w:t>
      </w:r>
      <w:proofErr w:type="spellStart"/>
      <w:r>
        <w:t>etc</w:t>
      </w:r>
      <w:proofErr w:type="spellEnd"/>
      <w:r>
        <w:t xml:space="preserve">)” </w:t>
      </w:r>
    </w:p>
  </w:comment>
  <w:comment w:id="11" w:author="MAM" w:date="2019-03-03T13:33:00Z" w:initials="CRAM">
    <w:p w14:paraId="0ACA1224" w14:textId="77777777" w:rsidR="00242A4C" w:rsidRDefault="00242A4C" w:rsidP="00242A4C">
      <w:pPr>
        <w:pStyle w:val="CommentText"/>
      </w:pPr>
      <w:r>
        <w:rPr>
          <w:rStyle w:val="CommentReference"/>
        </w:rPr>
        <w:annotationRef/>
      </w:r>
      <w:r>
        <w:t>Agree</w:t>
      </w:r>
    </w:p>
  </w:comment>
  <w:comment w:id="12" w:author="Natalia" w:date="2019-03-03T07:53:00Z" w:initials="Nat">
    <w:p w14:paraId="2D3A709B" w14:textId="0764B240" w:rsidR="00962310" w:rsidRDefault="00962310">
      <w:pPr>
        <w:pStyle w:val="CommentText"/>
      </w:pPr>
      <w:r>
        <w:rPr>
          <w:rStyle w:val="CommentReference"/>
        </w:rPr>
        <w:annotationRef/>
      </w:r>
      <w:r>
        <w:t>This includes CMM?</w:t>
      </w:r>
    </w:p>
  </w:comment>
  <w:comment w:id="13" w:author="MAM" w:date="2019-03-03T13:32:00Z" w:initials="CRAM">
    <w:p w14:paraId="30B35929" w14:textId="52543AFD" w:rsidR="00242A4C" w:rsidRDefault="00242A4C">
      <w:pPr>
        <w:pStyle w:val="CommentText"/>
      </w:pPr>
      <w:r>
        <w:rPr>
          <w:rStyle w:val="CommentReference"/>
        </w:rPr>
        <w:annotationRef/>
      </w:r>
      <w:r>
        <w:t xml:space="preserve">Sim, not common to see but we might also see CC Retinitis (important to do </w:t>
      </w:r>
      <w:proofErr w:type="spellStart"/>
      <w:r>
        <w:t>dif</w:t>
      </w:r>
      <w:proofErr w:type="spellEnd"/>
      <w:r>
        <w:t xml:space="preserve"> diagnosis)</w:t>
      </w:r>
    </w:p>
  </w:comment>
  <w:comment w:id="20" w:author="Natalia" w:date="2019-03-03T08:01:00Z" w:initials="Nat">
    <w:p w14:paraId="271EDB89" w14:textId="125EBAA6" w:rsidR="00213162" w:rsidRPr="00213162" w:rsidRDefault="00213162">
      <w:pPr>
        <w:pStyle w:val="CommentText"/>
        <w:rPr>
          <w:lang w:val="pt-PT"/>
        </w:rPr>
      </w:pPr>
      <w:r>
        <w:rPr>
          <w:rStyle w:val="CommentReference"/>
        </w:rPr>
        <w:annotationRef/>
      </w:r>
      <w:r w:rsidRPr="00213162">
        <w:rPr>
          <w:lang w:val="pt-PT"/>
        </w:rPr>
        <w:t>Crea and Hemo: cada cuanto?</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B93B0" w14:textId="77777777" w:rsidR="00C45E32" w:rsidRDefault="00C45E32">
      <w:r>
        <w:separator/>
      </w:r>
    </w:p>
  </w:endnote>
  <w:endnote w:type="continuationSeparator" w:id="0">
    <w:p w14:paraId="72C9F7A3" w14:textId="77777777" w:rsidR="00C45E32" w:rsidRDefault="00C4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0408F" w14:textId="1A2B17F1" w:rsidR="00D47826" w:rsidRDefault="00D47826">
    <w:pPr>
      <w:pStyle w:val="BodyText"/>
      <w:spacing w:line="14" w:lineRule="auto"/>
      <w:rPr>
        <w:sz w:val="20"/>
      </w:rPr>
    </w:pPr>
    <w:r>
      <w:rPr>
        <w:noProof/>
        <w:lang w:val="en-AU" w:eastAsia="en-AU" w:bidi="ar-SA"/>
      </w:rPr>
      <mc:AlternateContent>
        <mc:Choice Requires="wps">
          <w:drawing>
            <wp:anchor distT="0" distB="0" distL="114300" distR="114300" simplePos="0" relativeHeight="503297504" behindDoc="1" locked="0" layoutInCell="1" allowOverlap="1" wp14:anchorId="528C3EE5" wp14:editId="6A069911">
              <wp:simplePos x="0" y="0"/>
              <wp:positionH relativeFrom="page">
                <wp:posOffset>6545580</wp:posOffset>
              </wp:positionH>
              <wp:positionV relativeFrom="page">
                <wp:posOffset>10333355</wp:posOffset>
              </wp:positionV>
              <wp:extent cx="127000" cy="194310"/>
              <wp:effectExtent l="508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F696B" w14:textId="77777777" w:rsidR="00D47826" w:rsidRDefault="00D47826">
                          <w:pPr>
                            <w:spacing w:before="10"/>
                            <w:ind w:left="40"/>
                            <w:rPr>
                              <w:rFonts w:ascii="Times New Roman"/>
                              <w:sz w:val="24"/>
                            </w:rPr>
                          </w:pPr>
                          <w:r>
                            <w:fldChar w:fldCharType="begin"/>
                          </w:r>
                          <w:r>
                            <w:rPr>
                              <w:rFonts w:ascii="Times New Roman"/>
                              <w:sz w:val="24"/>
                            </w:rPr>
                            <w:instrText xml:space="preserve"> PAGE </w:instrText>
                          </w:r>
                          <w:r>
                            <w:fldChar w:fldCharType="separate"/>
                          </w:r>
                          <w:r w:rsidR="00AC5A63">
                            <w:rPr>
                              <w:rFonts w:ascii="Times New Roman"/>
                              <w:noProof/>
                              <w:sz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15.4pt;margin-top:813.65pt;width:10pt;height:15.3pt;z-index:-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OEsAIAAKg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" filled="f" stroked="f">
              <v:textbox inset="0,0,0,0">
                <w:txbxContent>
                  <w:p w14:paraId="76BF696B" w14:textId="77777777" w:rsidR="00D47826" w:rsidRDefault="00D47826">
                    <w:pPr>
                      <w:spacing w:before="10"/>
                      <w:ind w:left="40"/>
                      <w:rPr>
                        <w:rFonts w:ascii="Times New Roman"/>
                        <w:sz w:val="24"/>
                      </w:rPr>
                    </w:pPr>
                    <w:r>
                      <w:fldChar w:fldCharType="begin"/>
                    </w:r>
                    <w:r>
                      <w:rPr>
                        <w:rFonts w:ascii="Times New Roman"/>
                        <w:sz w:val="24"/>
                      </w:rPr>
                      <w:instrText xml:space="preserve"> PAGE </w:instrText>
                    </w:r>
                    <w:r>
                      <w:fldChar w:fldCharType="separate"/>
                    </w:r>
                    <w:r w:rsidR="00AC5A63">
                      <w:rPr>
                        <w:rFonts w:ascii="Times New Roman"/>
                        <w:noProof/>
                        <w:sz w:val="24"/>
                      </w:rPr>
                      <w:t>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51CB3" w14:textId="44632D0A" w:rsidR="00D47826" w:rsidRDefault="00D47826">
    <w:pPr>
      <w:pStyle w:val="BodyText"/>
      <w:spacing w:line="14" w:lineRule="auto"/>
      <w:rPr>
        <w:sz w:val="20"/>
      </w:rPr>
    </w:pPr>
    <w:r>
      <w:rPr>
        <w:noProof/>
        <w:lang w:val="en-AU" w:eastAsia="en-AU" w:bidi="ar-SA"/>
      </w:rPr>
      <mc:AlternateContent>
        <mc:Choice Requires="wps">
          <w:drawing>
            <wp:anchor distT="0" distB="0" distL="114300" distR="114300" simplePos="0" relativeHeight="503297528" behindDoc="1" locked="0" layoutInCell="1" allowOverlap="1" wp14:anchorId="6955CA0E" wp14:editId="0B8D3CD3">
              <wp:simplePos x="0" y="0"/>
              <wp:positionH relativeFrom="page">
                <wp:posOffset>5756275</wp:posOffset>
              </wp:positionH>
              <wp:positionV relativeFrom="page">
                <wp:posOffset>10368280</wp:posOffset>
              </wp:positionV>
              <wp:extent cx="1459865" cy="152400"/>
              <wp:effectExtent l="3175" t="508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7E212" w14:textId="148628B8" w:rsidR="00D47826" w:rsidRDefault="00D47826">
                          <w:pPr>
                            <w:spacing w:line="214" w:lineRule="exact"/>
                            <w:ind w:left="20"/>
                            <w:rPr>
                              <w:rFonts w:ascii="Trebuchet MS"/>
                              <w:i/>
                              <w:sz w:val="20"/>
                            </w:rPr>
                          </w:pPr>
                          <w:del w:id="28" w:author="MAM" w:date="2019-02-26T14:02:00Z">
                            <w:r w:rsidDel="00EF0420">
                              <w:rPr>
                                <w:rFonts w:ascii="Trebuchet MS"/>
                                <w:i/>
                                <w:w w:val="95"/>
                                <w:sz w:val="20"/>
                              </w:rPr>
                              <w:delText>MSFH-Myanmar,</w:delText>
                            </w:r>
                            <w:r w:rsidDel="00EF0420">
                              <w:rPr>
                                <w:rFonts w:ascii="Trebuchet MS"/>
                                <w:i/>
                                <w:spacing w:val="-27"/>
                                <w:w w:val="95"/>
                                <w:sz w:val="20"/>
                              </w:rPr>
                              <w:delText xml:space="preserve"> </w:delText>
                            </w:r>
                            <w:r w:rsidDel="00EF0420">
                              <w:rPr>
                                <w:rFonts w:ascii="Trebuchet MS"/>
                                <w:i/>
                                <w:w w:val="95"/>
                                <w:sz w:val="20"/>
                              </w:rPr>
                              <w:delText>April</w:delText>
                            </w:r>
                            <w:r w:rsidDel="00EF0420">
                              <w:rPr>
                                <w:rFonts w:ascii="Trebuchet MS"/>
                                <w:i/>
                                <w:spacing w:val="-26"/>
                                <w:w w:val="95"/>
                                <w:sz w:val="20"/>
                              </w:rPr>
                              <w:delText xml:space="preserve"> </w:delText>
                            </w:r>
                            <w:r w:rsidDel="00EF0420">
                              <w:rPr>
                                <w:rFonts w:ascii="Trebuchet MS"/>
                                <w:i/>
                                <w:w w:val="95"/>
                                <w:sz w:val="20"/>
                              </w:rPr>
                              <w:delText>2012</w:delText>
                            </w:r>
                          </w:de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453.25pt;margin-top:816.4pt;width:114.95pt;height:12pt;z-index:-18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" filled="f" stroked="f">
              <v:textbox inset="0,0,0,0">
                <w:txbxContent>
                  <w:p w14:paraId="24D7E212" w14:textId="148628B8" w:rsidR="00D47826" w:rsidRDefault="00D47826">
                    <w:pPr>
                      <w:spacing w:line="214" w:lineRule="exact"/>
                      <w:ind w:left="20"/>
                      <w:rPr>
                        <w:rFonts w:ascii="Trebuchet MS"/>
                        <w:i/>
                        <w:sz w:val="20"/>
                      </w:rPr>
                    </w:pPr>
                    <w:del w:id="29" w:author="MAM" w:date="2019-02-26T14:02:00Z">
                      <w:r w:rsidDel="00EF0420">
                        <w:rPr>
                          <w:rFonts w:ascii="Trebuchet MS"/>
                          <w:i/>
                          <w:w w:val="95"/>
                          <w:sz w:val="20"/>
                        </w:rPr>
                        <w:delText>MSFH-Myanmar,</w:delText>
                      </w:r>
                      <w:r w:rsidDel="00EF0420">
                        <w:rPr>
                          <w:rFonts w:ascii="Trebuchet MS"/>
                          <w:i/>
                          <w:spacing w:val="-27"/>
                          <w:w w:val="95"/>
                          <w:sz w:val="20"/>
                        </w:rPr>
                        <w:delText xml:space="preserve"> </w:delText>
                      </w:r>
                      <w:r w:rsidDel="00EF0420">
                        <w:rPr>
                          <w:rFonts w:ascii="Trebuchet MS"/>
                          <w:i/>
                          <w:w w:val="95"/>
                          <w:sz w:val="20"/>
                        </w:rPr>
                        <w:delText>April</w:delText>
                      </w:r>
                      <w:r w:rsidDel="00EF0420">
                        <w:rPr>
                          <w:rFonts w:ascii="Trebuchet MS"/>
                          <w:i/>
                          <w:spacing w:val="-26"/>
                          <w:w w:val="95"/>
                          <w:sz w:val="20"/>
                        </w:rPr>
                        <w:delText xml:space="preserve"> </w:delText>
                      </w:r>
                      <w:r w:rsidDel="00EF0420">
                        <w:rPr>
                          <w:rFonts w:ascii="Trebuchet MS"/>
                          <w:i/>
                          <w:w w:val="95"/>
                          <w:sz w:val="20"/>
                        </w:rPr>
                        <w:delText>2012</w:delText>
                      </w:r>
                    </w:del>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B523A" w14:textId="77777777" w:rsidR="00C45E32" w:rsidRDefault="00C45E32">
      <w:r>
        <w:separator/>
      </w:r>
    </w:p>
  </w:footnote>
  <w:footnote w:type="continuationSeparator" w:id="0">
    <w:p w14:paraId="38A61914" w14:textId="77777777" w:rsidR="00C45E32" w:rsidRDefault="00C45E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7555"/>
    <w:multiLevelType w:val="hybridMultilevel"/>
    <w:tmpl w:val="41560BA4"/>
    <w:lvl w:ilvl="0" w:tplc="D8CC9352">
      <w:numFmt w:val="bullet"/>
      <w:lvlText w:val=""/>
      <w:lvlJc w:val="left"/>
      <w:pPr>
        <w:ind w:left="310" w:hanging="202"/>
      </w:pPr>
      <w:rPr>
        <w:rFonts w:ascii="Wingdings" w:eastAsia="Wingdings" w:hAnsi="Wingdings" w:cs="Wingdings" w:hint="default"/>
        <w:w w:val="100"/>
        <w:sz w:val="18"/>
        <w:szCs w:val="18"/>
        <w:lang w:val="en-US" w:eastAsia="en-US" w:bidi="en-US"/>
      </w:rPr>
    </w:lvl>
    <w:lvl w:ilvl="1" w:tplc="2B281BB0">
      <w:numFmt w:val="bullet"/>
      <w:lvlText w:val=""/>
      <w:lvlJc w:val="left"/>
      <w:pPr>
        <w:ind w:left="344" w:hanging="202"/>
      </w:pPr>
      <w:rPr>
        <w:rFonts w:ascii="Wingdings" w:eastAsia="Wingdings" w:hAnsi="Wingdings" w:cs="Wingdings" w:hint="default"/>
        <w:w w:val="100"/>
        <w:sz w:val="18"/>
        <w:szCs w:val="18"/>
        <w:lang w:val="en-US" w:eastAsia="en-US" w:bidi="en-US"/>
      </w:rPr>
    </w:lvl>
    <w:lvl w:ilvl="2" w:tplc="9E2CAEA8">
      <w:numFmt w:val="bullet"/>
      <w:lvlText w:val="•"/>
      <w:lvlJc w:val="left"/>
      <w:pPr>
        <w:ind w:left="894" w:hanging="202"/>
      </w:pPr>
      <w:rPr>
        <w:rFonts w:hint="default"/>
        <w:lang w:val="en-US" w:eastAsia="en-US" w:bidi="en-US"/>
      </w:rPr>
    </w:lvl>
    <w:lvl w:ilvl="3" w:tplc="DE4E15DA">
      <w:numFmt w:val="bullet"/>
      <w:lvlText w:val="•"/>
      <w:lvlJc w:val="left"/>
      <w:pPr>
        <w:ind w:left="1469" w:hanging="202"/>
      </w:pPr>
      <w:rPr>
        <w:rFonts w:hint="default"/>
        <w:lang w:val="en-US" w:eastAsia="en-US" w:bidi="en-US"/>
      </w:rPr>
    </w:lvl>
    <w:lvl w:ilvl="4" w:tplc="AD307974">
      <w:numFmt w:val="bullet"/>
      <w:lvlText w:val="•"/>
      <w:lvlJc w:val="left"/>
      <w:pPr>
        <w:ind w:left="2044" w:hanging="202"/>
      </w:pPr>
      <w:rPr>
        <w:rFonts w:hint="default"/>
        <w:lang w:val="en-US" w:eastAsia="en-US" w:bidi="en-US"/>
      </w:rPr>
    </w:lvl>
    <w:lvl w:ilvl="5" w:tplc="E306DACA">
      <w:numFmt w:val="bullet"/>
      <w:lvlText w:val="•"/>
      <w:lvlJc w:val="left"/>
      <w:pPr>
        <w:ind w:left="2618" w:hanging="202"/>
      </w:pPr>
      <w:rPr>
        <w:rFonts w:hint="default"/>
        <w:lang w:val="en-US" w:eastAsia="en-US" w:bidi="en-US"/>
      </w:rPr>
    </w:lvl>
    <w:lvl w:ilvl="6" w:tplc="398AB068">
      <w:numFmt w:val="bullet"/>
      <w:lvlText w:val="•"/>
      <w:lvlJc w:val="left"/>
      <w:pPr>
        <w:ind w:left="3193" w:hanging="202"/>
      </w:pPr>
      <w:rPr>
        <w:rFonts w:hint="default"/>
        <w:lang w:val="en-US" w:eastAsia="en-US" w:bidi="en-US"/>
      </w:rPr>
    </w:lvl>
    <w:lvl w:ilvl="7" w:tplc="15EEBDC8">
      <w:numFmt w:val="bullet"/>
      <w:lvlText w:val="•"/>
      <w:lvlJc w:val="left"/>
      <w:pPr>
        <w:ind w:left="3768" w:hanging="202"/>
      </w:pPr>
      <w:rPr>
        <w:rFonts w:hint="default"/>
        <w:lang w:val="en-US" w:eastAsia="en-US" w:bidi="en-US"/>
      </w:rPr>
    </w:lvl>
    <w:lvl w:ilvl="8" w:tplc="4F840CE0">
      <w:numFmt w:val="bullet"/>
      <w:lvlText w:val="•"/>
      <w:lvlJc w:val="left"/>
      <w:pPr>
        <w:ind w:left="4342" w:hanging="202"/>
      </w:pPr>
      <w:rPr>
        <w:rFonts w:hint="default"/>
        <w:lang w:val="en-US" w:eastAsia="en-US" w:bidi="en-US"/>
      </w:rPr>
    </w:lvl>
  </w:abstractNum>
  <w:abstractNum w:abstractNumId="1">
    <w:nsid w:val="01B232D3"/>
    <w:multiLevelType w:val="hybridMultilevel"/>
    <w:tmpl w:val="2BB2D336"/>
    <w:lvl w:ilvl="0" w:tplc="3946B0FC">
      <w:numFmt w:val="bullet"/>
      <w:lvlText w:val=""/>
      <w:lvlJc w:val="left"/>
      <w:pPr>
        <w:ind w:left="221" w:hanging="202"/>
      </w:pPr>
      <w:rPr>
        <w:rFonts w:hint="default"/>
        <w:w w:val="100"/>
        <w:lang w:val="en-US" w:eastAsia="en-US" w:bidi="en-US"/>
      </w:rPr>
    </w:lvl>
    <w:lvl w:ilvl="1" w:tplc="2CB44640">
      <w:numFmt w:val="bullet"/>
      <w:lvlText w:val="•"/>
      <w:lvlJc w:val="left"/>
      <w:pPr>
        <w:ind w:left="1320" w:hanging="202"/>
      </w:pPr>
      <w:rPr>
        <w:rFonts w:hint="default"/>
        <w:lang w:val="en-US" w:eastAsia="en-US" w:bidi="en-US"/>
      </w:rPr>
    </w:lvl>
    <w:lvl w:ilvl="2" w:tplc="8B5E23C4">
      <w:numFmt w:val="bullet"/>
      <w:lvlText w:val="•"/>
      <w:lvlJc w:val="left"/>
      <w:pPr>
        <w:ind w:left="2421" w:hanging="202"/>
      </w:pPr>
      <w:rPr>
        <w:rFonts w:hint="default"/>
        <w:lang w:val="en-US" w:eastAsia="en-US" w:bidi="en-US"/>
      </w:rPr>
    </w:lvl>
    <w:lvl w:ilvl="3" w:tplc="974CC342">
      <w:numFmt w:val="bullet"/>
      <w:lvlText w:val="•"/>
      <w:lvlJc w:val="left"/>
      <w:pPr>
        <w:ind w:left="3521" w:hanging="202"/>
      </w:pPr>
      <w:rPr>
        <w:rFonts w:hint="default"/>
        <w:lang w:val="en-US" w:eastAsia="en-US" w:bidi="en-US"/>
      </w:rPr>
    </w:lvl>
    <w:lvl w:ilvl="4" w:tplc="2BE8C050">
      <w:numFmt w:val="bullet"/>
      <w:lvlText w:val="•"/>
      <w:lvlJc w:val="left"/>
      <w:pPr>
        <w:ind w:left="4622" w:hanging="202"/>
      </w:pPr>
      <w:rPr>
        <w:rFonts w:hint="default"/>
        <w:lang w:val="en-US" w:eastAsia="en-US" w:bidi="en-US"/>
      </w:rPr>
    </w:lvl>
    <w:lvl w:ilvl="5" w:tplc="65A6EFE4">
      <w:numFmt w:val="bullet"/>
      <w:lvlText w:val="•"/>
      <w:lvlJc w:val="left"/>
      <w:pPr>
        <w:ind w:left="5723" w:hanging="202"/>
      </w:pPr>
      <w:rPr>
        <w:rFonts w:hint="default"/>
        <w:lang w:val="en-US" w:eastAsia="en-US" w:bidi="en-US"/>
      </w:rPr>
    </w:lvl>
    <w:lvl w:ilvl="6" w:tplc="91447608">
      <w:numFmt w:val="bullet"/>
      <w:lvlText w:val="•"/>
      <w:lvlJc w:val="left"/>
      <w:pPr>
        <w:ind w:left="6823" w:hanging="202"/>
      </w:pPr>
      <w:rPr>
        <w:rFonts w:hint="default"/>
        <w:lang w:val="en-US" w:eastAsia="en-US" w:bidi="en-US"/>
      </w:rPr>
    </w:lvl>
    <w:lvl w:ilvl="7" w:tplc="8EEA547C">
      <w:numFmt w:val="bullet"/>
      <w:lvlText w:val="•"/>
      <w:lvlJc w:val="left"/>
      <w:pPr>
        <w:ind w:left="7924" w:hanging="202"/>
      </w:pPr>
      <w:rPr>
        <w:rFonts w:hint="default"/>
        <w:lang w:val="en-US" w:eastAsia="en-US" w:bidi="en-US"/>
      </w:rPr>
    </w:lvl>
    <w:lvl w:ilvl="8" w:tplc="9B36E514">
      <w:numFmt w:val="bullet"/>
      <w:lvlText w:val="•"/>
      <w:lvlJc w:val="left"/>
      <w:pPr>
        <w:ind w:left="9025" w:hanging="202"/>
      </w:pPr>
      <w:rPr>
        <w:rFonts w:hint="default"/>
        <w:lang w:val="en-US" w:eastAsia="en-US" w:bidi="en-US"/>
      </w:rPr>
    </w:lvl>
  </w:abstractNum>
  <w:abstractNum w:abstractNumId="2">
    <w:nsid w:val="01BE04C7"/>
    <w:multiLevelType w:val="hybridMultilevel"/>
    <w:tmpl w:val="F1F600AC"/>
    <w:lvl w:ilvl="0" w:tplc="12E67882">
      <w:numFmt w:val="bullet"/>
      <w:lvlText w:val=""/>
      <w:lvlJc w:val="left"/>
      <w:pPr>
        <w:ind w:left="431" w:hanging="202"/>
      </w:pPr>
      <w:rPr>
        <w:rFonts w:ascii="Wingdings" w:eastAsia="Wingdings" w:hAnsi="Wingdings" w:cs="Wingdings" w:hint="default"/>
        <w:w w:val="100"/>
        <w:sz w:val="18"/>
        <w:szCs w:val="18"/>
        <w:lang w:val="en-US" w:eastAsia="en-US" w:bidi="en-US"/>
      </w:rPr>
    </w:lvl>
    <w:lvl w:ilvl="1" w:tplc="7FE6FD16">
      <w:numFmt w:val="bullet"/>
      <w:lvlText w:val="•"/>
      <w:lvlJc w:val="left"/>
      <w:pPr>
        <w:ind w:left="944" w:hanging="202"/>
      </w:pPr>
      <w:rPr>
        <w:rFonts w:hint="default"/>
        <w:lang w:val="en-US" w:eastAsia="en-US" w:bidi="en-US"/>
      </w:rPr>
    </w:lvl>
    <w:lvl w:ilvl="2" w:tplc="FEE2C7BC">
      <w:numFmt w:val="bullet"/>
      <w:lvlText w:val="•"/>
      <w:lvlJc w:val="left"/>
      <w:pPr>
        <w:ind w:left="1449" w:hanging="202"/>
      </w:pPr>
      <w:rPr>
        <w:rFonts w:hint="default"/>
        <w:lang w:val="en-US" w:eastAsia="en-US" w:bidi="en-US"/>
      </w:rPr>
    </w:lvl>
    <w:lvl w:ilvl="3" w:tplc="20248DD8">
      <w:numFmt w:val="bullet"/>
      <w:lvlText w:val="•"/>
      <w:lvlJc w:val="left"/>
      <w:pPr>
        <w:ind w:left="1954" w:hanging="202"/>
      </w:pPr>
      <w:rPr>
        <w:rFonts w:hint="default"/>
        <w:lang w:val="en-US" w:eastAsia="en-US" w:bidi="en-US"/>
      </w:rPr>
    </w:lvl>
    <w:lvl w:ilvl="4" w:tplc="1EE478F2">
      <w:numFmt w:val="bullet"/>
      <w:lvlText w:val="•"/>
      <w:lvlJc w:val="left"/>
      <w:pPr>
        <w:ind w:left="2459" w:hanging="202"/>
      </w:pPr>
      <w:rPr>
        <w:rFonts w:hint="default"/>
        <w:lang w:val="en-US" w:eastAsia="en-US" w:bidi="en-US"/>
      </w:rPr>
    </w:lvl>
    <w:lvl w:ilvl="5" w:tplc="79C4CA1E">
      <w:numFmt w:val="bullet"/>
      <w:lvlText w:val="•"/>
      <w:lvlJc w:val="left"/>
      <w:pPr>
        <w:ind w:left="2964" w:hanging="202"/>
      </w:pPr>
      <w:rPr>
        <w:rFonts w:hint="default"/>
        <w:lang w:val="en-US" w:eastAsia="en-US" w:bidi="en-US"/>
      </w:rPr>
    </w:lvl>
    <w:lvl w:ilvl="6" w:tplc="86F62464">
      <w:numFmt w:val="bullet"/>
      <w:lvlText w:val="•"/>
      <w:lvlJc w:val="left"/>
      <w:pPr>
        <w:ind w:left="3469" w:hanging="202"/>
      </w:pPr>
      <w:rPr>
        <w:rFonts w:hint="default"/>
        <w:lang w:val="en-US" w:eastAsia="en-US" w:bidi="en-US"/>
      </w:rPr>
    </w:lvl>
    <w:lvl w:ilvl="7" w:tplc="65029382">
      <w:numFmt w:val="bullet"/>
      <w:lvlText w:val="•"/>
      <w:lvlJc w:val="left"/>
      <w:pPr>
        <w:ind w:left="3974" w:hanging="202"/>
      </w:pPr>
      <w:rPr>
        <w:rFonts w:hint="default"/>
        <w:lang w:val="en-US" w:eastAsia="en-US" w:bidi="en-US"/>
      </w:rPr>
    </w:lvl>
    <w:lvl w:ilvl="8" w:tplc="5E82F596">
      <w:numFmt w:val="bullet"/>
      <w:lvlText w:val="•"/>
      <w:lvlJc w:val="left"/>
      <w:pPr>
        <w:ind w:left="4479" w:hanging="202"/>
      </w:pPr>
      <w:rPr>
        <w:rFonts w:hint="default"/>
        <w:lang w:val="en-US" w:eastAsia="en-US" w:bidi="en-US"/>
      </w:rPr>
    </w:lvl>
  </w:abstractNum>
  <w:abstractNum w:abstractNumId="3">
    <w:nsid w:val="05B65548"/>
    <w:multiLevelType w:val="hybridMultilevel"/>
    <w:tmpl w:val="B886625C"/>
    <w:lvl w:ilvl="0" w:tplc="0C090011">
      <w:start w:val="1"/>
      <w:numFmt w:val="decimal"/>
      <w:lvlText w:val="%1)"/>
      <w:lvlJc w:val="left"/>
      <w:pPr>
        <w:ind w:left="2920" w:hanging="360"/>
      </w:pPr>
      <w:rPr>
        <w:rFonts w:hint="default"/>
        <w:w w:val="91"/>
        <w:sz w:val="22"/>
        <w:szCs w:val="22"/>
      </w:rPr>
    </w:lvl>
    <w:lvl w:ilvl="1" w:tplc="0C090019">
      <w:start w:val="1"/>
      <w:numFmt w:val="lowerLetter"/>
      <w:lvlText w:val="%2."/>
      <w:lvlJc w:val="left"/>
      <w:pPr>
        <w:ind w:left="2540" w:hanging="360"/>
      </w:pPr>
    </w:lvl>
    <w:lvl w:ilvl="2" w:tplc="0C09001B">
      <w:start w:val="1"/>
      <w:numFmt w:val="lowerRoman"/>
      <w:lvlText w:val="%3."/>
      <w:lvlJc w:val="right"/>
      <w:pPr>
        <w:ind w:left="3260" w:hanging="180"/>
      </w:pPr>
    </w:lvl>
    <w:lvl w:ilvl="3" w:tplc="0C09000F">
      <w:start w:val="1"/>
      <w:numFmt w:val="decimal"/>
      <w:lvlText w:val="%4."/>
      <w:lvlJc w:val="left"/>
      <w:pPr>
        <w:ind w:left="3980" w:hanging="360"/>
      </w:pPr>
    </w:lvl>
    <w:lvl w:ilvl="4" w:tplc="0C090019" w:tentative="1">
      <w:start w:val="1"/>
      <w:numFmt w:val="lowerLetter"/>
      <w:lvlText w:val="%5."/>
      <w:lvlJc w:val="left"/>
      <w:pPr>
        <w:ind w:left="4700" w:hanging="360"/>
      </w:pPr>
    </w:lvl>
    <w:lvl w:ilvl="5" w:tplc="0C09001B" w:tentative="1">
      <w:start w:val="1"/>
      <w:numFmt w:val="lowerRoman"/>
      <w:lvlText w:val="%6."/>
      <w:lvlJc w:val="right"/>
      <w:pPr>
        <w:ind w:left="5420" w:hanging="180"/>
      </w:pPr>
    </w:lvl>
    <w:lvl w:ilvl="6" w:tplc="0C09000F" w:tentative="1">
      <w:start w:val="1"/>
      <w:numFmt w:val="decimal"/>
      <w:lvlText w:val="%7."/>
      <w:lvlJc w:val="left"/>
      <w:pPr>
        <w:ind w:left="6140" w:hanging="360"/>
      </w:pPr>
    </w:lvl>
    <w:lvl w:ilvl="7" w:tplc="0C090019" w:tentative="1">
      <w:start w:val="1"/>
      <w:numFmt w:val="lowerLetter"/>
      <w:lvlText w:val="%8."/>
      <w:lvlJc w:val="left"/>
      <w:pPr>
        <w:ind w:left="6860" w:hanging="360"/>
      </w:pPr>
    </w:lvl>
    <w:lvl w:ilvl="8" w:tplc="0C09001B" w:tentative="1">
      <w:start w:val="1"/>
      <w:numFmt w:val="lowerRoman"/>
      <w:lvlText w:val="%9."/>
      <w:lvlJc w:val="right"/>
      <w:pPr>
        <w:ind w:left="7580" w:hanging="180"/>
      </w:pPr>
    </w:lvl>
  </w:abstractNum>
  <w:abstractNum w:abstractNumId="4">
    <w:nsid w:val="0B666AE3"/>
    <w:multiLevelType w:val="hybridMultilevel"/>
    <w:tmpl w:val="BE0ED4BC"/>
    <w:lvl w:ilvl="0" w:tplc="BC62AAD6">
      <w:numFmt w:val="bullet"/>
      <w:lvlText w:val=""/>
      <w:lvlJc w:val="left"/>
      <w:pPr>
        <w:ind w:left="108" w:hanging="202"/>
      </w:pPr>
      <w:rPr>
        <w:rFonts w:ascii="Wingdings" w:eastAsia="Wingdings" w:hAnsi="Wingdings" w:cs="Wingdings" w:hint="default"/>
        <w:w w:val="100"/>
        <w:sz w:val="18"/>
        <w:szCs w:val="18"/>
        <w:lang w:val="en-US" w:eastAsia="en-US" w:bidi="en-US"/>
      </w:rPr>
    </w:lvl>
    <w:lvl w:ilvl="1" w:tplc="4030FA9C">
      <w:numFmt w:val="bullet"/>
      <w:lvlText w:val="•"/>
      <w:lvlJc w:val="left"/>
      <w:pPr>
        <w:ind w:left="639" w:hanging="202"/>
      </w:pPr>
      <w:rPr>
        <w:rFonts w:hint="default"/>
        <w:lang w:val="en-US" w:eastAsia="en-US" w:bidi="en-US"/>
      </w:rPr>
    </w:lvl>
    <w:lvl w:ilvl="2" w:tplc="E32EF974">
      <w:numFmt w:val="bullet"/>
      <w:lvlText w:val="•"/>
      <w:lvlJc w:val="left"/>
      <w:pPr>
        <w:ind w:left="1178" w:hanging="202"/>
      </w:pPr>
      <w:rPr>
        <w:rFonts w:hint="default"/>
        <w:lang w:val="en-US" w:eastAsia="en-US" w:bidi="en-US"/>
      </w:rPr>
    </w:lvl>
    <w:lvl w:ilvl="3" w:tplc="5AE6C454">
      <w:numFmt w:val="bullet"/>
      <w:lvlText w:val="•"/>
      <w:lvlJc w:val="left"/>
      <w:pPr>
        <w:ind w:left="1717" w:hanging="202"/>
      </w:pPr>
      <w:rPr>
        <w:rFonts w:hint="default"/>
        <w:lang w:val="en-US" w:eastAsia="en-US" w:bidi="en-US"/>
      </w:rPr>
    </w:lvl>
    <w:lvl w:ilvl="4" w:tplc="49E2AF60">
      <w:numFmt w:val="bullet"/>
      <w:lvlText w:val="•"/>
      <w:lvlJc w:val="left"/>
      <w:pPr>
        <w:ind w:left="2256" w:hanging="202"/>
      </w:pPr>
      <w:rPr>
        <w:rFonts w:hint="default"/>
        <w:lang w:val="en-US" w:eastAsia="en-US" w:bidi="en-US"/>
      </w:rPr>
    </w:lvl>
    <w:lvl w:ilvl="5" w:tplc="6D90B11A">
      <w:numFmt w:val="bullet"/>
      <w:lvlText w:val="•"/>
      <w:lvlJc w:val="left"/>
      <w:pPr>
        <w:ind w:left="2796" w:hanging="202"/>
      </w:pPr>
      <w:rPr>
        <w:rFonts w:hint="default"/>
        <w:lang w:val="en-US" w:eastAsia="en-US" w:bidi="en-US"/>
      </w:rPr>
    </w:lvl>
    <w:lvl w:ilvl="6" w:tplc="B5FC335A">
      <w:numFmt w:val="bullet"/>
      <w:lvlText w:val="•"/>
      <w:lvlJc w:val="left"/>
      <w:pPr>
        <w:ind w:left="3335" w:hanging="202"/>
      </w:pPr>
      <w:rPr>
        <w:rFonts w:hint="default"/>
        <w:lang w:val="en-US" w:eastAsia="en-US" w:bidi="en-US"/>
      </w:rPr>
    </w:lvl>
    <w:lvl w:ilvl="7" w:tplc="5CDA95EA">
      <w:numFmt w:val="bullet"/>
      <w:lvlText w:val="•"/>
      <w:lvlJc w:val="left"/>
      <w:pPr>
        <w:ind w:left="3874" w:hanging="202"/>
      </w:pPr>
      <w:rPr>
        <w:rFonts w:hint="default"/>
        <w:lang w:val="en-US" w:eastAsia="en-US" w:bidi="en-US"/>
      </w:rPr>
    </w:lvl>
    <w:lvl w:ilvl="8" w:tplc="A67EDF50">
      <w:numFmt w:val="bullet"/>
      <w:lvlText w:val="•"/>
      <w:lvlJc w:val="left"/>
      <w:pPr>
        <w:ind w:left="4413" w:hanging="202"/>
      </w:pPr>
      <w:rPr>
        <w:rFonts w:hint="default"/>
        <w:lang w:val="en-US" w:eastAsia="en-US" w:bidi="en-US"/>
      </w:rPr>
    </w:lvl>
  </w:abstractNum>
  <w:abstractNum w:abstractNumId="5">
    <w:nsid w:val="0B781C5F"/>
    <w:multiLevelType w:val="hybridMultilevel"/>
    <w:tmpl w:val="55AC0850"/>
    <w:lvl w:ilvl="0" w:tplc="04090001">
      <w:start w:val="1"/>
      <w:numFmt w:val="bullet"/>
      <w:lvlText w:val=""/>
      <w:lvlJc w:val="left"/>
      <w:pPr>
        <w:ind w:left="1820" w:hanging="360"/>
      </w:pPr>
      <w:rPr>
        <w:rFonts w:ascii="Symbol" w:hAnsi="Symbol"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6">
    <w:nsid w:val="0D6B7881"/>
    <w:multiLevelType w:val="hybridMultilevel"/>
    <w:tmpl w:val="383CBC78"/>
    <w:lvl w:ilvl="0" w:tplc="FF54D7E4">
      <w:start w:val="1"/>
      <w:numFmt w:val="decimal"/>
      <w:lvlText w:val="%1-"/>
      <w:lvlJc w:val="left"/>
      <w:pPr>
        <w:ind w:left="720" w:hanging="360"/>
      </w:pPr>
      <w:rPr>
        <w:rFonts w:ascii="Arial" w:eastAsia="Arial" w:hAnsi="Arial" w:cs="Arial" w:hint="default"/>
        <w:w w:val="9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ED67A2"/>
    <w:multiLevelType w:val="hybridMultilevel"/>
    <w:tmpl w:val="E6AA8D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E016B7B"/>
    <w:multiLevelType w:val="hybridMultilevel"/>
    <w:tmpl w:val="2F426B9A"/>
    <w:lvl w:ilvl="0" w:tplc="765655FC">
      <w:numFmt w:val="bullet"/>
      <w:lvlText w:val=""/>
      <w:lvlJc w:val="left"/>
      <w:pPr>
        <w:ind w:left="108" w:hanging="202"/>
      </w:pPr>
      <w:rPr>
        <w:rFonts w:ascii="Wingdings" w:eastAsia="Wingdings" w:hAnsi="Wingdings" w:cs="Wingdings" w:hint="default"/>
        <w:w w:val="100"/>
        <w:sz w:val="18"/>
        <w:szCs w:val="18"/>
        <w:lang w:val="en-US" w:eastAsia="en-US" w:bidi="en-US"/>
      </w:rPr>
    </w:lvl>
    <w:lvl w:ilvl="1" w:tplc="F482CE0E">
      <w:numFmt w:val="bullet"/>
      <w:lvlText w:val="•"/>
      <w:lvlJc w:val="left"/>
      <w:pPr>
        <w:ind w:left="639" w:hanging="202"/>
      </w:pPr>
      <w:rPr>
        <w:rFonts w:hint="default"/>
        <w:lang w:val="en-US" w:eastAsia="en-US" w:bidi="en-US"/>
      </w:rPr>
    </w:lvl>
    <w:lvl w:ilvl="2" w:tplc="A9B6209C">
      <w:numFmt w:val="bullet"/>
      <w:lvlText w:val="•"/>
      <w:lvlJc w:val="left"/>
      <w:pPr>
        <w:ind w:left="1178" w:hanging="202"/>
      </w:pPr>
      <w:rPr>
        <w:rFonts w:hint="default"/>
        <w:lang w:val="en-US" w:eastAsia="en-US" w:bidi="en-US"/>
      </w:rPr>
    </w:lvl>
    <w:lvl w:ilvl="3" w:tplc="66F8B55A">
      <w:numFmt w:val="bullet"/>
      <w:lvlText w:val="•"/>
      <w:lvlJc w:val="left"/>
      <w:pPr>
        <w:ind w:left="1717" w:hanging="202"/>
      </w:pPr>
      <w:rPr>
        <w:rFonts w:hint="default"/>
        <w:lang w:val="en-US" w:eastAsia="en-US" w:bidi="en-US"/>
      </w:rPr>
    </w:lvl>
    <w:lvl w:ilvl="4" w:tplc="EE4EC546">
      <w:numFmt w:val="bullet"/>
      <w:lvlText w:val="•"/>
      <w:lvlJc w:val="left"/>
      <w:pPr>
        <w:ind w:left="2256" w:hanging="202"/>
      </w:pPr>
      <w:rPr>
        <w:rFonts w:hint="default"/>
        <w:lang w:val="en-US" w:eastAsia="en-US" w:bidi="en-US"/>
      </w:rPr>
    </w:lvl>
    <w:lvl w:ilvl="5" w:tplc="8B40C0AE">
      <w:numFmt w:val="bullet"/>
      <w:lvlText w:val="•"/>
      <w:lvlJc w:val="left"/>
      <w:pPr>
        <w:ind w:left="2796" w:hanging="202"/>
      </w:pPr>
      <w:rPr>
        <w:rFonts w:hint="default"/>
        <w:lang w:val="en-US" w:eastAsia="en-US" w:bidi="en-US"/>
      </w:rPr>
    </w:lvl>
    <w:lvl w:ilvl="6" w:tplc="45A4F27E">
      <w:numFmt w:val="bullet"/>
      <w:lvlText w:val="•"/>
      <w:lvlJc w:val="left"/>
      <w:pPr>
        <w:ind w:left="3335" w:hanging="202"/>
      </w:pPr>
      <w:rPr>
        <w:rFonts w:hint="default"/>
        <w:lang w:val="en-US" w:eastAsia="en-US" w:bidi="en-US"/>
      </w:rPr>
    </w:lvl>
    <w:lvl w:ilvl="7" w:tplc="5D445DB2">
      <w:numFmt w:val="bullet"/>
      <w:lvlText w:val="•"/>
      <w:lvlJc w:val="left"/>
      <w:pPr>
        <w:ind w:left="3874" w:hanging="202"/>
      </w:pPr>
      <w:rPr>
        <w:rFonts w:hint="default"/>
        <w:lang w:val="en-US" w:eastAsia="en-US" w:bidi="en-US"/>
      </w:rPr>
    </w:lvl>
    <w:lvl w:ilvl="8" w:tplc="EFDA0782">
      <w:numFmt w:val="bullet"/>
      <w:lvlText w:val="•"/>
      <w:lvlJc w:val="left"/>
      <w:pPr>
        <w:ind w:left="4413" w:hanging="202"/>
      </w:pPr>
      <w:rPr>
        <w:rFonts w:hint="default"/>
        <w:lang w:val="en-US" w:eastAsia="en-US" w:bidi="en-US"/>
      </w:rPr>
    </w:lvl>
  </w:abstractNum>
  <w:abstractNum w:abstractNumId="9">
    <w:nsid w:val="0EA91E0E"/>
    <w:multiLevelType w:val="hybridMultilevel"/>
    <w:tmpl w:val="62F85EDA"/>
    <w:lvl w:ilvl="0" w:tplc="FF54D7E4">
      <w:start w:val="1"/>
      <w:numFmt w:val="decimal"/>
      <w:lvlText w:val="%1-"/>
      <w:lvlJc w:val="left"/>
      <w:pPr>
        <w:ind w:left="1854" w:hanging="360"/>
      </w:pPr>
      <w:rPr>
        <w:rFonts w:ascii="Arial" w:eastAsia="Arial" w:hAnsi="Arial" w:cs="Arial" w:hint="default"/>
        <w:w w:val="91"/>
        <w:sz w:val="22"/>
        <w:szCs w:val="22"/>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nsid w:val="16CA7B2F"/>
    <w:multiLevelType w:val="hybridMultilevel"/>
    <w:tmpl w:val="1EBC5E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7A71AD1"/>
    <w:multiLevelType w:val="hybridMultilevel"/>
    <w:tmpl w:val="DD06C4C8"/>
    <w:lvl w:ilvl="0" w:tplc="D08AE394">
      <w:numFmt w:val="bullet"/>
      <w:lvlText w:val=""/>
      <w:lvlJc w:val="left"/>
      <w:pPr>
        <w:ind w:left="432" w:hanging="202"/>
      </w:pPr>
      <w:rPr>
        <w:rFonts w:ascii="Wingdings" w:eastAsia="Wingdings" w:hAnsi="Wingdings" w:cs="Wingdings" w:hint="default"/>
        <w:w w:val="100"/>
        <w:sz w:val="18"/>
        <w:szCs w:val="18"/>
        <w:lang w:val="en-US" w:eastAsia="en-US" w:bidi="en-US"/>
      </w:rPr>
    </w:lvl>
    <w:lvl w:ilvl="1" w:tplc="47F289F6">
      <w:numFmt w:val="bullet"/>
      <w:lvlText w:val="•"/>
      <w:lvlJc w:val="left"/>
      <w:pPr>
        <w:ind w:left="945" w:hanging="202"/>
      </w:pPr>
      <w:rPr>
        <w:rFonts w:hint="default"/>
        <w:lang w:val="en-US" w:eastAsia="en-US" w:bidi="en-US"/>
      </w:rPr>
    </w:lvl>
    <w:lvl w:ilvl="2" w:tplc="48E6F640">
      <w:numFmt w:val="bullet"/>
      <w:lvlText w:val="•"/>
      <w:lvlJc w:val="left"/>
      <w:pPr>
        <w:ind w:left="1450" w:hanging="202"/>
      </w:pPr>
      <w:rPr>
        <w:rFonts w:hint="default"/>
        <w:lang w:val="en-US" w:eastAsia="en-US" w:bidi="en-US"/>
      </w:rPr>
    </w:lvl>
    <w:lvl w:ilvl="3" w:tplc="C1660668">
      <w:numFmt w:val="bullet"/>
      <w:lvlText w:val="•"/>
      <w:lvlJc w:val="left"/>
      <w:pPr>
        <w:ind w:left="1955" w:hanging="202"/>
      </w:pPr>
      <w:rPr>
        <w:rFonts w:hint="default"/>
        <w:lang w:val="en-US" w:eastAsia="en-US" w:bidi="en-US"/>
      </w:rPr>
    </w:lvl>
    <w:lvl w:ilvl="4" w:tplc="1734A254">
      <w:numFmt w:val="bullet"/>
      <w:lvlText w:val="•"/>
      <w:lvlJc w:val="left"/>
      <w:pPr>
        <w:ind w:left="2460" w:hanging="202"/>
      </w:pPr>
      <w:rPr>
        <w:rFonts w:hint="default"/>
        <w:lang w:val="en-US" w:eastAsia="en-US" w:bidi="en-US"/>
      </w:rPr>
    </w:lvl>
    <w:lvl w:ilvl="5" w:tplc="1952A708">
      <w:numFmt w:val="bullet"/>
      <w:lvlText w:val="•"/>
      <w:lvlJc w:val="left"/>
      <w:pPr>
        <w:ind w:left="2966" w:hanging="202"/>
      </w:pPr>
      <w:rPr>
        <w:rFonts w:hint="default"/>
        <w:lang w:val="en-US" w:eastAsia="en-US" w:bidi="en-US"/>
      </w:rPr>
    </w:lvl>
    <w:lvl w:ilvl="6" w:tplc="765AF1CA">
      <w:numFmt w:val="bullet"/>
      <w:lvlText w:val="•"/>
      <w:lvlJc w:val="left"/>
      <w:pPr>
        <w:ind w:left="3471" w:hanging="202"/>
      </w:pPr>
      <w:rPr>
        <w:rFonts w:hint="default"/>
        <w:lang w:val="en-US" w:eastAsia="en-US" w:bidi="en-US"/>
      </w:rPr>
    </w:lvl>
    <w:lvl w:ilvl="7" w:tplc="703084B6">
      <w:numFmt w:val="bullet"/>
      <w:lvlText w:val="•"/>
      <w:lvlJc w:val="left"/>
      <w:pPr>
        <w:ind w:left="3976" w:hanging="202"/>
      </w:pPr>
      <w:rPr>
        <w:rFonts w:hint="default"/>
        <w:lang w:val="en-US" w:eastAsia="en-US" w:bidi="en-US"/>
      </w:rPr>
    </w:lvl>
    <w:lvl w:ilvl="8" w:tplc="AD3C678C">
      <w:numFmt w:val="bullet"/>
      <w:lvlText w:val="•"/>
      <w:lvlJc w:val="left"/>
      <w:pPr>
        <w:ind w:left="4481" w:hanging="202"/>
      </w:pPr>
      <w:rPr>
        <w:rFonts w:hint="default"/>
        <w:lang w:val="en-US" w:eastAsia="en-US" w:bidi="en-US"/>
      </w:rPr>
    </w:lvl>
  </w:abstractNum>
  <w:abstractNum w:abstractNumId="12">
    <w:nsid w:val="1E6C494A"/>
    <w:multiLevelType w:val="hybridMultilevel"/>
    <w:tmpl w:val="DA966E4C"/>
    <w:lvl w:ilvl="0" w:tplc="D4509C8C">
      <w:numFmt w:val="bullet"/>
      <w:lvlText w:val=""/>
      <w:lvlJc w:val="left"/>
      <w:pPr>
        <w:ind w:left="108" w:hanging="202"/>
      </w:pPr>
      <w:rPr>
        <w:rFonts w:ascii="Wingdings" w:eastAsia="Wingdings" w:hAnsi="Wingdings" w:cs="Wingdings" w:hint="default"/>
        <w:w w:val="100"/>
        <w:sz w:val="18"/>
        <w:szCs w:val="18"/>
        <w:lang w:val="en-US" w:eastAsia="en-US" w:bidi="en-US"/>
      </w:rPr>
    </w:lvl>
    <w:lvl w:ilvl="1" w:tplc="45DA232A">
      <w:numFmt w:val="bullet"/>
      <w:lvlText w:val="•"/>
      <w:lvlJc w:val="left"/>
      <w:pPr>
        <w:ind w:left="639" w:hanging="202"/>
      </w:pPr>
      <w:rPr>
        <w:rFonts w:hint="default"/>
        <w:lang w:val="en-US" w:eastAsia="en-US" w:bidi="en-US"/>
      </w:rPr>
    </w:lvl>
    <w:lvl w:ilvl="2" w:tplc="88F0E7B6">
      <w:numFmt w:val="bullet"/>
      <w:lvlText w:val="•"/>
      <w:lvlJc w:val="left"/>
      <w:pPr>
        <w:ind w:left="1178" w:hanging="202"/>
      </w:pPr>
      <w:rPr>
        <w:rFonts w:hint="default"/>
        <w:lang w:val="en-US" w:eastAsia="en-US" w:bidi="en-US"/>
      </w:rPr>
    </w:lvl>
    <w:lvl w:ilvl="3" w:tplc="CE3EB05A">
      <w:numFmt w:val="bullet"/>
      <w:lvlText w:val="•"/>
      <w:lvlJc w:val="left"/>
      <w:pPr>
        <w:ind w:left="1717" w:hanging="202"/>
      </w:pPr>
      <w:rPr>
        <w:rFonts w:hint="default"/>
        <w:lang w:val="en-US" w:eastAsia="en-US" w:bidi="en-US"/>
      </w:rPr>
    </w:lvl>
    <w:lvl w:ilvl="4" w:tplc="FA96E8C0">
      <w:numFmt w:val="bullet"/>
      <w:lvlText w:val="•"/>
      <w:lvlJc w:val="left"/>
      <w:pPr>
        <w:ind w:left="2256" w:hanging="202"/>
      </w:pPr>
      <w:rPr>
        <w:rFonts w:hint="default"/>
        <w:lang w:val="en-US" w:eastAsia="en-US" w:bidi="en-US"/>
      </w:rPr>
    </w:lvl>
    <w:lvl w:ilvl="5" w:tplc="C4C2D0D8">
      <w:numFmt w:val="bullet"/>
      <w:lvlText w:val="•"/>
      <w:lvlJc w:val="left"/>
      <w:pPr>
        <w:ind w:left="2796" w:hanging="202"/>
      </w:pPr>
      <w:rPr>
        <w:rFonts w:hint="default"/>
        <w:lang w:val="en-US" w:eastAsia="en-US" w:bidi="en-US"/>
      </w:rPr>
    </w:lvl>
    <w:lvl w:ilvl="6" w:tplc="AE407110">
      <w:numFmt w:val="bullet"/>
      <w:lvlText w:val="•"/>
      <w:lvlJc w:val="left"/>
      <w:pPr>
        <w:ind w:left="3335" w:hanging="202"/>
      </w:pPr>
      <w:rPr>
        <w:rFonts w:hint="default"/>
        <w:lang w:val="en-US" w:eastAsia="en-US" w:bidi="en-US"/>
      </w:rPr>
    </w:lvl>
    <w:lvl w:ilvl="7" w:tplc="F9CA8192">
      <w:numFmt w:val="bullet"/>
      <w:lvlText w:val="•"/>
      <w:lvlJc w:val="left"/>
      <w:pPr>
        <w:ind w:left="3874" w:hanging="202"/>
      </w:pPr>
      <w:rPr>
        <w:rFonts w:hint="default"/>
        <w:lang w:val="en-US" w:eastAsia="en-US" w:bidi="en-US"/>
      </w:rPr>
    </w:lvl>
    <w:lvl w:ilvl="8" w:tplc="2B6AFD78">
      <w:numFmt w:val="bullet"/>
      <w:lvlText w:val="•"/>
      <w:lvlJc w:val="left"/>
      <w:pPr>
        <w:ind w:left="4413" w:hanging="202"/>
      </w:pPr>
      <w:rPr>
        <w:rFonts w:hint="default"/>
        <w:lang w:val="en-US" w:eastAsia="en-US" w:bidi="en-US"/>
      </w:rPr>
    </w:lvl>
  </w:abstractNum>
  <w:abstractNum w:abstractNumId="13">
    <w:nsid w:val="238908D1"/>
    <w:multiLevelType w:val="hybridMultilevel"/>
    <w:tmpl w:val="CE80A17A"/>
    <w:lvl w:ilvl="0" w:tplc="32786C6E">
      <w:numFmt w:val="bullet"/>
      <w:lvlText w:val=""/>
      <w:lvlJc w:val="left"/>
      <w:pPr>
        <w:ind w:left="309" w:hanging="202"/>
      </w:pPr>
      <w:rPr>
        <w:rFonts w:ascii="Wingdings" w:eastAsia="Wingdings" w:hAnsi="Wingdings" w:cs="Wingdings" w:hint="default"/>
        <w:w w:val="100"/>
        <w:sz w:val="18"/>
        <w:szCs w:val="18"/>
        <w:lang w:val="en-US" w:eastAsia="en-US" w:bidi="en-US"/>
      </w:rPr>
    </w:lvl>
    <w:lvl w:ilvl="1" w:tplc="4DD4375C">
      <w:numFmt w:val="bullet"/>
      <w:lvlText w:val=""/>
      <w:lvlJc w:val="left"/>
      <w:pPr>
        <w:ind w:left="107" w:hanging="202"/>
      </w:pPr>
      <w:rPr>
        <w:rFonts w:ascii="Wingdings" w:eastAsia="Wingdings" w:hAnsi="Wingdings" w:cs="Wingdings" w:hint="default"/>
        <w:w w:val="100"/>
        <w:sz w:val="18"/>
        <w:szCs w:val="18"/>
        <w:lang w:val="en-US" w:eastAsia="en-US" w:bidi="en-US"/>
      </w:rPr>
    </w:lvl>
    <w:lvl w:ilvl="2" w:tplc="454A875A">
      <w:numFmt w:val="bullet"/>
      <w:lvlText w:val="•"/>
      <w:lvlJc w:val="left"/>
      <w:pPr>
        <w:ind w:left="876" w:hanging="202"/>
      </w:pPr>
      <w:rPr>
        <w:rFonts w:hint="default"/>
        <w:lang w:val="en-US" w:eastAsia="en-US" w:bidi="en-US"/>
      </w:rPr>
    </w:lvl>
    <w:lvl w:ilvl="3" w:tplc="F9CA4642">
      <w:numFmt w:val="bullet"/>
      <w:lvlText w:val="•"/>
      <w:lvlJc w:val="left"/>
      <w:pPr>
        <w:ind w:left="1453" w:hanging="202"/>
      </w:pPr>
      <w:rPr>
        <w:rFonts w:hint="default"/>
        <w:lang w:val="en-US" w:eastAsia="en-US" w:bidi="en-US"/>
      </w:rPr>
    </w:lvl>
    <w:lvl w:ilvl="4" w:tplc="A6046946">
      <w:numFmt w:val="bullet"/>
      <w:lvlText w:val="•"/>
      <w:lvlJc w:val="left"/>
      <w:pPr>
        <w:ind w:left="2029" w:hanging="202"/>
      </w:pPr>
      <w:rPr>
        <w:rFonts w:hint="default"/>
        <w:lang w:val="en-US" w:eastAsia="en-US" w:bidi="en-US"/>
      </w:rPr>
    </w:lvl>
    <w:lvl w:ilvl="5" w:tplc="30664880">
      <w:numFmt w:val="bullet"/>
      <w:lvlText w:val="•"/>
      <w:lvlJc w:val="left"/>
      <w:pPr>
        <w:ind w:left="2606" w:hanging="202"/>
      </w:pPr>
      <w:rPr>
        <w:rFonts w:hint="default"/>
        <w:lang w:val="en-US" w:eastAsia="en-US" w:bidi="en-US"/>
      </w:rPr>
    </w:lvl>
    <w:lvl w:ilvl="6" w:tplc="A6325CC2">
      <w:numFmt w:val="bullet"/>
      <w:lvlText w:val="•"/>
      <w:lvlJc w:val="left"/>
      <w:pPr>
        <w:ind w:left="3182" w:hanging="202"/>
      </w:pPr>
      <w:rPr>
        <w:rFonts w:hint="default"/>
        <w:lang w:val="en-US" w:eastAsia="en-US" w:bidi="en-US"/>
      </w:rPr>
    </w:lvl>
    <w:lvl w:ilvl="7" w:tplc="FEB86494">
      <w:numFmt w:val="bullet"/>
      <w:lvlText w:val="•"/>
      <w:lvlJc w:val="left"/>
      <w:pPr>
        <w:ind w:left="3759" w:hanging="202"/>
      </w:pPr>
      <w:rPr>
        <w:rFonts w:hint="default"/>
        <w:lang w:val="en-US" w:eastAsia="en-US" w:bidi="en-US"/>
      </w:rPr>
    </w:lvl>
    <w:lvl w:ilvl="8" w:tplc="DD86F42E">
      <w:numFmt w:val="bullet"/>
      <w:lvlText w:val="•"/>
      <w:lvlJc w:val="left"/>
      <w:pPr>
        <w:ind w:left="4335" w:hanging="202"/>
      </w:pPr>
      <w:rPr>
        <w:rFonts w:hint="default"/>
        <w:lang w:val="en-US" w:eastAsia="en-US" w:bidi="en-US"/>
      </w:rPr>
    </w:lvl>
  </w:abstractNum>
  <w:abstractNum w:abstractNumId="14">
    <w:nsid w:val="2A4A15E4"/>
    <w:multiLevelType w:val="hybridMultilevel"/>
    <w:tmpl w:val="0D642CF4"/>
    <w:lvl w:ilvl="0" w:tplc="D85E46F0">
      <w:numFmt w:val="bullet"/>
      <w:lvlText w:val=""/>
      <w:lvlJc w:val="left"/>
      <w:pPr>
        <w:ind w:left="309" w:hanging="202"/>
      </w:pPr>
      <w:rPr>
        <w:rFonts w:ascii="Wingdings" w:eastAsia="Wingdings" w:hAnsi="Wingdings" w:cs="Wingdings" w:hint="default"/>
        <w:w w:val="100"/>
        <w:sz w:val="18"/>
        <w:szCs w:val="18"/>
        <w:lang w:val="en-US" w:eastAsia="en-US" w:bidi="en-US"/>
      </w:rPr>
    </w:lvl>
    <w:lvl w:ilvl="1" w:tplc="FAA2B046">
      <w:numFmt w:val="bullet"/>
      <w:lvlText w:val=""/>
      <w:lvlJc w:val="left"/>
      <w:pPr>
        <w:ind w:left="344" w:hanging="202"/>
      </w:pPr>
      <w:rPr>
        <w:rFonts w:ascii="Wingdings" w:eastAsia="Wingdings" w:hAnsi="Wingdings" w:cs="Wingdings" w:hint="default"/>
        <w:w w:val="100"/>
        <w:sz w:val="18"/>
        <w:szCs w:val="18"/>
        <w:lang w:val="en-US" w:eastAsia="en-US" w:bidi="en-US"/>
      </w:rPr>
    </w:lvl>
    <w:lvl w:ilvl="2" w:tplc="F9F6EDB8">
      <w:numFmt w:val="bullet"/>
      <w:lvlText w:val="•"/>
      <w:lvlJc w:val="left"/>
      <w:pPr>
        <w:ind w:left="876" w:hanging="202"/>
      </w:pPr>
      <w:rPr>
        <w:rFonts w:hint="default"/>
        <w:lang w:val="en-US" w:eastAsia="en-US" w:bidi="en-US"/>
      </w:rPr>
    </w:lvl>
    <w:lvl w:ilvl="3" w:tplc="3A16D5C8">
      <w:numFmt w:val="bullet"/>
      <w:lvlText w:val="•"/>
      <w:lvlJc w:val="left"/>
      <w:pPr>
        <w:ind w:left="1453" w:hanging="202"/>
      </w:pPr>
      <w:rPr>
        <w:rFonts w:hint="default"/>
        <w:lang w:val="en-US" w:eastAsia="en-US" w:bidi="en-US"/>
      </w:rPr>
    </w:lvl>
    <w:lvl w:ilvl="4" w:tplc="FF78427E">
      <w:numFmt w:val="bullet"/>
      <w:lvlText w:val="•"/>
      <w:lvlJc w:val="left"/>
      <w:pPr>
        <w:ind w:left="2029" w:hanging="202"/>
      </w:pPr>
      <w:rPr>
        <w:rFonts w:hint="default"/>
        <w:lang w:val="en-US" w:eastAsia="en-US" w:bidi="en-US"/>
      </w:rPr>
    </w:lvl>
    <w:lvl w:ilvl="5" w:tplc="25EEA01A">
      <w:numFmt w:val="bullet"/>
      <w:lvlText w:val="•"/>
      <w:lvlJc w:val="left"/>
      <w:pPr>
        <w:ind w:left="2606" w:hanging="202"/>
      </w:pPr>
      <w:rPr>
        <w:rFonts w:hint="default"/>
        <w:lang w:val="en-US" w:eastAsia="en-US" w:bidi="en-US"/>
      </w:rPr>
    </w:lvl>
    <w:lvl w:ilvl="6" w:tplc="727A3A9A">
      <w:numFmt w:val="bullet"/>
      <w:lvlText w:val="•"/>
      <w:lvlJc w:val="left"/>
      <w:pPr>
        <w:ind w:left="3182" w:hanging="202"/>
      </w:pPr>
      <w:rPr>
        <w:rFonts w:hint="default"/>
        <w:lang w:val="en-US" w:eastAsia="en-US" w:bidi="en-US"/>
      </w:rPr>
    </w:lvl>
    <w:lvl w:ilvl="7" w:tplc="858E0CC6">
      <w:numFmt w:val="bullet"/>
      <w:lvlText w:val="•"/>
      <w:lvlJc w:val="left"/>
      <w:pPr>
        <w:ind w:left="3759" w:hanging="202"/>
      </w:pPr>
      <w:rPr>
        <w:rFonts w:hint="default"/>
        <w:lang w:val="en-US" w:eastAsia="en-US" w:bidi="en-US"/>
      </w:rPr>
    </w:lvl>
    <w:lvl w:ilvl="8" w:tplc="8AFA1D56">
      <w:numFmt w:val="bullet"/>
      <w:lvlText w:val="•"/>
      <w:lvlJc w:val="left"/>
      <w:pPr>
        <w:ind w:left="4335" w:hanging="202"/>
      </w:pPr>
      <w:rPr>
        <w:rFonts w:hint="default"/>
        <w:lang w:val="en-US" w:eastAsia="en-US" w:bidi="en-US"/>
      </w:rPr>
    </w:lvl>
  </w:abstractNum>
  <w:abstractNum w:abstractNumId="15">
    <w:nsid w:val="2E6D3E42"/>
    <w:multiLevelType w:val="hybridMultilevel"/>
    <w:tmpl w:val="743A5C64"/>
    <w:lvl w:ilvl="0" w:tplc="FF54D7E4">
      <w:start w:val="1"/>
      <w:numFmt w:val="decimal"/>
      <w:lvlText w:val="%1-"/>
      <w:lvlJc w:val="left"/>
      <w:pPr>
        <w:ind w:left="1854" w:hanging="360"/>
      </w:pPr>
      <w:rPr>
        <w:rFonts w:ascii="Arial" w:eastAsia="Arial" w:hAnsi="Arial" w:cs="Arial" w:hint="default"/>
        <w:w w:val="91"/>
        <w:sz w:val="22"/>
        <w:szCs w:val="22"/>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
    <w:nsid w:val="2FF76067"/>
    <w:multiLevelType w:val="hybridMultilevel"/>
    <w:tmpl w:val="10585E24"/>
    <w:lvl w:ilvl="0" w:tplc="03C60B0C">
      <w:numFmt w:val="bullet"/>
      <w:lvlText w:val=""/>
      <w:lvlJc w:val="left"/>
      <w:pPr>
        <w:ind w:left="310" w:hanging="202"/>
      </w:pPr>
      <w:rPr>
        <w:rFonts w:ascii="Wingdings" w:eastAsia="Wingdings" w:hAnsi="Wingdings" w:cs="Wingdings" w:hint="default"/>
        <w:w w:val="100"/>
        <w:sz w:val="18"/>
        <w:szCs w:val="18"/>
        <w:lang w:val="en-US" w:eastAsia="en-US" w:bidi="en-US"/>
      </w:rPr>
    </w:lvl>
    <w:lvl w:ilvl="1" w:tplc="10B095FE">
      <w:numFmt w:val="bullet"/>
      <w:lvlText w:val=""/>
      <w:lvlJc w:val="left"/>
      <w:pPr>
        <w:ind w:left="486" w:hanging="202"/>
      </w:pPr>
      <w:rPr>
        <w:rFonts w:ascii="Wingdings" w:eastAsia="Wingdings" w:hAnsi="Wingdings" w:cs="Wingdings" w:hint="default"/>
        <w:w w:val="100"/>
        <w:sz w:val="18"/>
        <w:szCs w:val="18"/>
        <w:lang w:val="en-US" w:eastAsia="en-US" w:bidi="en-US"/>
      </w:rPr>
    </w:lvl>
    <w:lvl w:ilvl="2" w:tplc="A384B10A">
      <w:numFmt w:val="bullet"/>
      <w:lvlText w:val="•"/>
      <w:lvlJc w:val="left"/>
      <w:pPr>
        <w:ind w:left="894" w:hanging="202"/>
      </w:pPr>
      <w:rPr>
        <w:rFonts w:hint="default"/>
        <w:lang w:val="en-US" w:eastAsia="en-US" w:bidi="en-US"/>
      </w:rPr>
    </w:lvl>
    <w:lvl w:ilvl="3" w:tplc="8460D214">
      <w:numFmt w:val="bullet"/>
      <w:lvlText w:val="•"/>
      <w:lvlJc w:val="left"/>
      <w:pPr>
        <w:ind w:left="1469" w:hanging="202"/>
      </w:pPr>
      <w:rPr>
        <w:rFonts w:hint="default"/>
        <w:lang w:val="en-US" w:eastAsia="en-US" w:bidi="en-US"/>
      </w:rPr>
    </w:lvl>
    <w:lvl w:ilvl="4" w:tplc="E0909D50">
      <w:numFmt w:val="bullet"/>
      <w:lvlText w:val="•"/>
      <w:lvlJc w:val="left"/>
      <w:pPr>
        <w:ind w:left="2044" w:hanging="202"/>
      </w:pPr>
      <w:rPr>
        <w:rFonts w:hint="default"/>
        <w:lang w:val="en-US" w:eastAsia="en-US" w:bidi="en-US"/>
      </w:rPr>
    </w:lvl>
    <w:lvl w:ilvl="5" w:tplc="8C5C1C6C">
      <w:numFmt w:val="bullet"/>
      <w:lvlText w:val="•"/>
      <w:lvlJc w:val="left"/>
      <w:pPr>
        <w:ind w:left="2618" w:hanging="202"/>
      </w:pPr>
      <w:rPr>
        <w:rFonts w:hint="default"/>
        <w:lang w:val="en-US" w:eastAsia="en-US" w:bidi="en-US"/>
      </w:rPr>
    </w:lvl>
    <w:lvl w:ilvl="6" w:tplc="BC5EF284">
      <w:numFmt w:val="bullet"/>
      <w:lvlText w:val="•"/>
      <w:lvlJc w:val="left"/>
      <w:pPr>
        <w:ind w:left="3193" w:hanging="202"/>
      </w:pPr>
      <w:rPr>
        <w:rFonts w:hint="default"/>
        <w:lang w:val="en-US" w:eastAsia="en-US" w:bidi="en-US"/>
      </w:rPr>
    </w:lvl>
    <w:lvl w:ilvl="7" w:tplc="4BCAD4E6">
      <w:numFmt w:val="bullet"/>
      <w:lvlText w:val="•"/>
      <w:lvlJc w:val="left"/>
      <w:pPr>
        <w:ind w:left="3768" w:hanging="202"/>
      </w:pPr>
      <w:rPr>
        <w:rFonts w:hint="default"/>
        <w:lang w:val="en-US" w:eastAsia="en-US" w:bidi="en-US"/>
      </w:rPr>
    </w:lvl>
    <w:lvl w:ilvl="8" w:tplc="0EB0E030">
      <w:numFmt w:val="bullet"/>
      <w:lvlText w:val="•"/>
      <w:lvlJc w:val="left"/>
      <w:pPr>
        <w:ind w:left="4342" w:hanging="202"/>
      </w:pPr>
      <w:rPr>
        <w:rFonts w:hint="default"/>
        <w:lang w:val="en-US" w:eastAsia="en-US" w:bidi="en-US"/>
      </w:rPr>
    </w:lvl>
  </w:abstractNum>
  <w:abstractNum w:abstractNumId="17">
    <w:nsid w:val="33545AA3"/>
    <w:multiLevelType w:val="hybridMultilevel"/>
    <w:tmpl w:val="C2D05FAA"/>
    <w:lvl w:ilvl="0" w:tplc="0C090001">
      <w:start w:val="1"/>
      <w:numFmt w:val="bullet"/>
      <w:lvlText w:val=""/>
      <w:lvlJc w:val="left"/>
      <w:pPr>
        <w:ind w:left="1820" w:hanging="360"/>
      </w:pPr>
      <w:rPr>
        <w:rFonts w:ascii="Symbol" w:hAnsi="Symbol" w:hint="default"/>
      </w:rPr>
    </w:lvl>
    <w:lvl w:ilvl="1" w:tplc="0C090003" w:tentative="1">
      <w:start w:val="1"/>
      <w:numFmt w:val="bullet"/>
      <w:lvlText w:val="o"/>
      <w:lvlJc w:val="left"/>
      <w:pPr>
        <w:ind w:left="2540" w:hanging="360"/>
      </w:pPr>
      <w:rPr>
        <w:rFonts w:ascii="Courier New" w:hAnsi="Courier New" w:cs="Courier New" w:hint="default"/>
      </w:rPr>
    </w:lvl>
    <w:lvl w:ilvl="2" w:tplc="0C090005" w:tentative="1">
      <w:start w:val="1"/>
      <w:numFmt w:val="bullet"/>
      <w:lvlText w:val=""/>
      <w:lvlJc w:val="left"/>
      <w:pPr>
        <w:ind w:left="3260" w:hanging="360"/>
      </w:pPr>
      <w:rPr>
        <w:rFonts w:ascii="Wingdings" w:hAnsi="Wingdings" w:hint="default"/>
      </w:rPr>
    </w:lvl>
    <w:lvl w:ilvl="3" w:tplc="0C090001" w:tentative="1">
      <w:start w:val="1"/>
      <w:numFmt w:val="bullet"/>
      <w:lvlText w:val=""/>
      <w:lvlJc w:val="left"/>
      <w:pPr>
        <w:ind w:left="3980" w:hanging="360"/>
      </w:pPr>
      <w:rPr>
        <w:rFonts w:ascii="Symbol" w:hAnsi="Symbol" w:hint="default"/>
      </w:rPr>
    </w:lvl>
    <w:lvl w:ilvl="4" w:tplc="0C090003" w:tentative="1">
      <w:start w:val="1"/>
      <w:numFmt w:val="bullet"/>
      <w:lvlText w:val="o"/>
      <w:lvlJc w:val="left"/>
      <w:pPr>
        <w:ind w:left="4700" w:hanging="360"/>
      </w:pPr>
      <w:rPr>
        <w:rFonts w:ascii="Courier New" w:hAnsi="Courier New" w:cs="Courier New" w:hint="default"/>
      </w:rPr>
    </w:lvl>
    <w:lvl w:ilvl="5" w:tplc="0C090005" w:tentative="1">
      <w:start w:val="1"/>
      <w:numFmt w:val="bullet"/>
      <w:lvlText w:val=""/>
      <w:lvlJc w:val="left"/>
      <w:pPr>
        <w:ind w:left="5420" w:hanging="360"/>
      </w:pPr>
      <w:rPr>
        <w:rFonts w:ascii="Wingdings" w:hAnsi="Wingdings" w:hint="default"/>
      </w:rPr>
    </w:lvl>
    <w:lvl w:ilvl="6" w:tplc="0C090001" w:tentative="1">
      <w:start w:val="1"/>
      <w:numFmt w:val="bullet"/>
      <w:lvlText w:val=""/>
      <w:lvlJc w:val="left"/>
      <w:pPr>
        <w:ind w:left="6140" w:hanging="360"/>
      </w:pPr>
      <w:rPr>
        <w:rFonts w:ascii="Symbol" w:hAnsi="Symbol" w:hint="default"/>
      </w:rPr>
    </w:lvl>
    <w:lvl w:ilvl="7" w:tplc="0C090003" w:tentative="1">
      <w:start w:val="1"/>
      <w:numFmt w:val="bullet"/>
      <w:lvlText w:val="o"/>
      <w:lvlJc w:val="left"/>
      <w:pPr>
        <w:ind w:left="6860" w:hanging="360"/>
      </w:pPr>
      <w:rPr>
        <w:rFonts w:ascii="Courier New" w:hAnsi="Courier New" w:cs="Courier New" w:hint="default"/>
      </w:rPr>
    </w:lvl>
    <w:lvl w:ilvl="8" w:tplc="0C090005" w:tentative="1">
      <w:start w:val="1"/>
      <w:numFmt w:val="bullet"/>
      <w:lvlText w:val=""/>
      <w:lvlJc w:val="left"/>
      <w:pPr>
        <w:ind w:left="7580" w:hanging="360"/>
      </w:pPr>
      <w:rPr>
        <w:rFonts w:ascii="Wingdings" w:hAnsi="Wingdings" w:hint="default"/>
      </w:rPr>
    </w:lvl>
  </w:abstractNum>
  <w:abstractNum w:abstractNumId="18">
    <w:nsid w:val="34473EEE"/>
    <w:multiLevelType w:val="hybridMultilevel"/>
    <w:tmpl w:val="93383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7D6C32"/>
    <w:multiLevelType w:val="hybridMultilevel"/>
    <w:tmpl w:val="04021B4C"/>
    <w:lvl w:ilvl="0" w:tplc="FF54D7E4">
      <w:start w:val="1"/>
      <w:numFmt w:val="decimal"/>
      <w:lvlText w:val="%1-"/>
      <w:lvlJc w:val="left"/>
      <w:pPr>
        <w:ind w:left="1854" w:hanging="360"/>
      </w:pPr>
      <w:rPr>
        <w:rFonts w:ascii="Arial" w:eastAsia="Arial" w:hAnsi="Arial" w:cs="Arial" w:hint="default"/>
        <w:w w:val="91"/>
        <w:sz w:val="22"/>
        <w:szCs w:val="22"/>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0">
    <w:nsid w:val="387A5FB4"/>
    <w:multiLevelType w:val="hybridMultilevel"/>
    <w:tmpl w:val="A30A4DF6"/>
    <w:lvl w:ilvl="0" w:tplc="4258A448">
      <w:numFmt w:val="bullet"/>
      <w:lvlText w:val=""/>
      <w:lvlJc w:val="left"/>
      <w:pPr>
        <w:ind w:left="107" w:hanging="202"/>
      </w:pPr>
      <w:rPr>
        <w:rFonts w:ascii="Wingdings" w:eastAsia="Wingdings" w:hAnsi="Wingdings" w:cs="Wingdings" w:hint="default"/>
        <w:w w:val="100"/>
        <w:sz w:val="18"/>
        <w:szCs w:val="18"/>
        <w:lang w:val="en-US" w:eastAsia="en-US" w:bidi="en-US"/>
      </w:rPr>
    </w:lvl>
    <w:lvl w:ilvl="1" w:tplc="CD00F5C6">
      <w:numFmt w:val="bullet"/>
      <w:lvlText w:val="•"/>
      <w:lvlJc w:val="left"/>
      <w:pPr>
        <w:ind w:left="638" w:hanging="202"/>
      </w:pPr>
      <w:rPr>
        <w:rFonts w:hint="default"/>
        <w:lang w:val="en-US" w:eastAsia="en-US" w:bidi="en-US"/>
      </w:rPr>
    </w:lvl>
    <w:lvl w:ilvl="2" w:tplc="2F4A89B2">
      <w:numFmt w:val="bullet"/>
      <w:lvlText w:val="•"/>
      <w:lvlJc w:val="left"/>
      <w:pPr>
        <w:ind w:left="1177" w:hanging="202"/>
      </w:pPr>
      <w:rPr>
        <w:rFonts w:hint="default"/>
        <w:lang w:val="en-US" w:eastAsia="en-US" w:bidi="en-US"/>
      </w:rPr>
    </w:lvl>
    <w:lvl w:ilvl="3" w:tplc="E9B8E418">
      <w:numFmt w:val="bullet"/>
      <w:lvlText w:val="•"/>
      <w:lvlJc w:val="left"/>
      <w:pPr>
        <w:ind w:left="1716" w:hanging="202"/>
      </w:pPr>
      <w:rPr>
        <w:rFonts w:hint="default"/>
        <w:lang w:val="en-US" w:eastAsia="en-US" w:bidi="en-US"/>
      </w:rPr>
    </w:lvl>
    <w:lvl w:ilvl="4" w:tplc="00FE6E12">
      <w:numFmt w:val="bullet"/>
      <w:lvlText w:val="•"/>
      <w:lvlJc w:val="left"/>
      <w:pPr>
        <w:ind w:left="2255" w:hanging="202"/>
      </w:pPr>
      <w:rPr>
        <w:rFonts w:hint="default"/>
        <w:lang w:val="en-US" w:eastAsia="en-US" w:bidi="en-US"/>
      </w:rPr>
    </w:lvl>
    <w:lvl w:ilvl="5" w:tplc="441A0CC8">
      <w:numFmt w:val="bullet"/>
      <w:lvlText w:val="•"/>
      <w:lvlJc w:val="left"/>
      <w:pPr>
        <w:ind w:left="2794" w:hanging="202"/>
      </w:pPr>
      <w:rPr>
        <w:rFonts w:hint="default"/>
        <w:lang w:val="en-US" w:eastAsia="en-US" w:bidi="en-US"/>
      </w:rPr>
    </w:lvl>
    <w:lvl w:ilvl="6" w:tplc="BCEC2D2C">
      <w:numFmt w:val="bullet"/>
      <w:lvlText w:val="•"/>
      <w:lvlJc w:val="left"/>
      <w:pPr>
        <w:ind w:left="3333" w:hanging="202"/>
      </w:pPr>
      <w:rPr>
        <w:rFonts w:hint="default"/>
        <w:lang w:val="en-US" w:eastAsia="en-US" w:bidi="en-US"/>
      </w:rPr>
    </w:lvl>
    <w:lvl w:ilvl="7" w:tplc="3AD0CD24">
      <w:numFmt w:val="bullet"/>
      <w:lvlText w:val="•"/>
      <w:lvlJc w:val="left"/>
      <w:pPr>
        <w:ind w:left="3872" w:hanging="202"/>
      </w:pPr>
      <w:rPr>
        <w:rFonts w:hint="default"/>
        <w:lang w:val="en-US" w:eastAsia="en-US" w:bidi="en-US"/>
      </w:rPr>
    </w:lvl>
    <w:lvl w:ilvl="8" w:tplc="7124FA6E">
      <w:numFmt w:val="bullet"/>
      <w:lvlText w:val="•"/>
      <w:lvlJc w:val="left"/>
      <w:pPr>
        <w:ind w:left="4411" w:hanging="202"/>
      </w:pPr>
      <w:rPr>
        <w:rFonts w:hint="default"/>
        <w:lang w:val="en-US" w:eastAsia="en-US" w:bidi="en-US"/>
      </w:rPr>
    </w:lvl>
  </w:abstractNum>
  <w:abstractNum w:abstractNumId="21">
    <w:nsid w:val="38C06B2E"/>
    <w:multiLevelType w:val="hybridMultilevel"/>
    <w:tmpl w:val="153C0CC2"/>
    <w:lvl w:ilvl="0" w:tplc="C98A2F6A">
      <w:numFmt w:val="bullet"/>
      <w:lvlText w:val=""/>
      <w:lvlJc w:val="left"/>
      <w:pPr>
        <w:ind w:left="107" w:hanging="202"/>
      </w:pPr>
      <w:rPr>
        <w:rFonts w:ascii="Wingdings" w:eastAsia="Wingdings" w:hAnsi="Wingdings" w:cs="Wingdings" w:hint="default"/>
        <w:w w:val="100"/>
        <w:sz w:val="18"/>
        <w:szCs w:val="18"/>
        <w:lang w:val="en-US" w:eastAsia="en-US" w:bidi="en-US"/>
      </w:rPr>
    </w:lvl>
    <w:lvl w:ilvl="1" w:tplc="766C94F4">
      <w:numFmt w:val="bullet"/>
      <w:lvlText w:val="•"/>
      <w:lvlJc w:val="left"/>
      <w:pPr>
        <w:ind w:left="638" w:hanging="202"/>
      </w:pPr>
      <w:rPr>
        <w:rFonts w:hint="default"/>
        <w:lang w:val="en-US" w:eastAsia="en-US" w:bidi="en-US"/>
      </w:rPr>
    </w:lvl>
    <w:lvl w:ilvl="2" w:tplc="D90ACE1E">
      <w:numFmt w:val="bullet"/>
      <w:lvlText w:val="•"/>
      <w:lvlJc w:val="left"/>
      <w:pPr>
        <w:ind w:left="1177" w:hanging="202"/>
      </w:pPr>
      <w:rPr>
        <w:rFonts w:hint="default"/>
        <w:lang w:val="en-US" w:eastAsia="en-US" w:bidi="en-US"/>
      </w:rPr>
    </w:lvl>
    <w:lvl w:ilvl="3" w:tplc="EE7CD418">
      <w:numFmt w:val="bullet"/>
      <w:lvlText w:val="•"/>
      <w:lvlJc w:val="left"/>
      <w:pPr>
        <w:ind w:left="1716" w:hanging="202"/>
      </w:pPr>
      <w:rPr>
        <w:rFonts w:hint="default"/>
        <w:lang w:val="en-US" w:eastAsia="en-US" w:bidi="en-US"/>
      </w:rPr>
    </w:lvl>
    <w:lvl w:ilvl="4" w:tplc="31667B48">
      <w:numFmt w:val="bullet"/>
      <w:lvlText w:val="•"/>
      <w:lvlJc w:val="left"/>
      <w:pPr>
        <w:ind w:left="2255" w:hanging="202"/>
      </w:pPr>
      <w:rPr>
        <w:rFonts w:hint="default"/>
        <w:lang w:val="en-US" w:eastAsia="en-US" w:bidi="en-US"/>
      </w:rPr>
    </w:lvl>
    <w:lvl w:ilvl="5" w:tplc="07BE63D2">
      <w:numFmt w:val="bullet"/>
      <w:lvlText w:val="•"/>
      <w:lvlJc w:val="left"/>
      <w:pPr>
        <w:ind w:left="2794" w:hanging="202"/>
      </w:pPr>
      <w:rPr>
        <w:rFonts w:hint="default"/>
        <w:lang w:val="en-US" w:eastAsia="en-US" w:bidi="en-US"/>
      </w:rPr>
    </w:lvl>
    <w:lvl w:ilvl="6" w:tplc="0944DA24">
      <w:numFmt w:val="bullet"/>
      <w:lvlText w:val="•"/>
      <w:lvlJc w:val="left"/>
      <w:pPr>
        <w:ind w:left="3333" w:hanging="202"/>
      </w:pPr>
      <w:rPr>
        <w:rFonts w:hint="default"/>
        <w:lang w:val="en-US" w:eastAsia="en-US" w:bidi="en-US"/>
      </w:rPr>
    </w:lvl>
    <w:lvl w:ilvl="7" w:tplc="3C225CB4">
      <w:numFmt w:val="bullet"/>
      <w:lvlText w:val="•"/>
      <w:lvlJc w:val="left"/>
      <w:pPr>
        <w:ind w:left="3872" w:hanging="202"/>
      </w:pPr>
      <w:rPr>
        <w:rFonts w:hint="default"/>
        <w:lang w:val="en-US" w:eastAsia="en-US" w:bidi="en-US"/>
      </w:rPr>
    </w:lvl>
    <w:lvl w:ilvl="8" w:tplc="FE3E22C4">
      <w:numFmt w:val="bullet"/>
      <w:lvlText w:val="•"/>
      <w:lvlJc w:val="left"/>
      <w:pPr>
        <w:ind w:left="4411" w:hanging="202"/>
      </w:pPr>
      <w:rPr>
        <w:rFonts w:hint="default"/>
        <w:lang w:val="en-US" w:eastAsia="en-US" w:bidi="en-US"/>
      </w:rPr>
    </w:lvl>
  </w:abstractNum>
  <w:abstractNum w:abstractNumId="22">
    <w:nsid w:val="3A631565"/>
    <w:multiLevelType w:val="hybridMultilevel"/>
    <w:tmpl w:val="D37CC3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D6F1962"/>
    <w:multiLevelType w:val="hybridMultilevel"/>
    <w:tmpl w:val="86BA36F2"/>
    <w:lvl w:ilvl="0" w:tplc="0D8AB252">
      <w:start w:val="1"/>
      <w:numFmt w:val="decimal"/>
      <w:lvlText w:val="%1-"/>
      <w:lvlJc w:val="left"/>
      <w:pPr>
        <w:ind w:left="2920" w:hanging="360"/>
      </w:pPr>
      <w:rPr>
        <w:rFonts w:ascii="Arial" w:eastAsia="Arial" w:hAnsi="Arial" w:cs="Arial" w:hint="default"/>
        <w:w w:val="91"/>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D7E477B"/>
    <w:multiLevelType w:val="hybridMultilevel"/>
    <w:tmpl w:val="12466066"/>
    <w:lvl w:ilvl="0" w:tplc="B3A407EE">
      <w:numFmt w:val="bullet"/>
      <w:lvlText w:val=""/>
      <w:lvlJc w:val="left"/>
      <w:pPr>
        <w:ind w:left="344" w:hanging="202"/>
      </w:pPr>
      <w:rPr>
        <w:rFonts w:ascii="Wingdings" w:eastAsia="Wingdings" w:hAnsi="Wingdings" w:cs="Wingdings" w:hint="default"/>
        <w:w w:val="100"/>
        <w:sz w:val="18"/>
        <w:szCs w:val="18"/>
        <w:lang w:val="en-US" w:eastAsia="en-US" w:bidi="en-US"/>
      </w:rPr>
    </w:lvl>
    <w:lvl w:ilvl="1" w:tplc="A1C4614A">
      <w:numFmt w:val="bullet"/>
      <w:lvlText w:val="•"/>
      <w:lvlJc w:val="left"/>
      <w:pPr>
        <w:ind w:left="875" w:hanging="202"/>
      </w:pPr>
      <w:rPr>
        <w:rFonts w:hint="default"/>
        <w:lang w:val="en-US" w:eastAsia="en-US" w:bidi="en-US"/>
      </w:rPr>
    </w:lvl>
    <w:lvl w:ilvl="2" w:tplc="CD8855FC">
      <w:numFmt w:val="bullet"/>
      <w:lvlText w:val="•"/>
      <w:lvlJc w:val="left"/>
      <w:pPr>
        <w:ind w:left="1414" w:hanging="202"/>
      </w:pPr>
      <w:rPr>
        <w:rFonts w:hint="default"/>
        <w:lang w:val="en-US" w:eastAsia="en-US" w:bidi="en-US"/>
      </w:rPr>
    </w:lvl>
    <w:lvl w:ilvl="3" w:tplc="1B6E9490">
      <w:numFmt w:val="bullet"/>
      <w:lvlText w:val="•"/>
      <w:lvlJc w:val="left"/>
      <w:pPr>
        <w:ind w:left="1953" w:hanging="202"/>
      </w:pPr>
      <w:rPr>
        <w:rFonts w:hint="default"/>
        <w:lang w:val="en-US" w:eastAsia="en-US" w:bidi="en-US"/>
      </w:rPr>
    </w:lvl>
    <w:lvl w:ilvl="4" w:tplc="C5B8C610">
      <w:numFmt w:val="bullet"/>
      <w:lvlText w:val="•"/>
      <w:lvlJc w:val="left"/>
      <w:pPr>
        <w:ind w:left="2492" w:hanging="202"/>
      </w:pPr>
      <w:rPr>
        <w:rFonts w:hint="default"/>
        <w:lang w:val="en-US" w:eastAsia="en-US" w:bidi="en-US"/>
      </w:rPr>
    </w:lvl>
    <w:lvl w:ilvl="5" w:tplc="DF0C7A56">
      <w:numFmt w:val="bullet"/>
      <w:lvlText w:val="•"/>
      <w:lvlJc w:val="left"/>
      <w:pPr>
        <w:ind w:left="3031" w:hanging="202"/>
      </w:pPr>
      <w:rPr>
        <w:rFonts w:hint="default"/>
        <w:lang w:val="en-US" w:eastAsia="en-US" w:bidi="en-US"/>
      </w:rPr>
    </w:lvl>
    <w:lvl w:ilvl="6" w:tplc="A9B0439C">
      <w:numFmt w:val="bullet"/>
      <w:lvlText w:val="•"/>
      <w:lvlJc w:val="left"/>
      <w:pPr>
        <w:ind w:left="3570" w:hanging="202"/>
      </w:pPr>
      <w:rPr>
        <w:rFonts w:hint="default"/>
        <w:lang w:val="en-US" w:eastAsia="en-US" w:bidi="en-US"/>
      </w:rPr>
    </w:lvl>
    <w:lvl w:ilvl="7" w:tplc="3D601C3E">
      <w:numFmt w:val="bullet"/>
      <w:lvlText w:val="•"/>
      <w:lvlJc w:val="left"/>
      <w:pPr>
        <w:ind w:left="4109" w:hanging="202"/>
      </w:pPr>
      <w:rPr>
        <w:rFonts w:hint="default"/>
        <w:lang w:val="en-US" w:eastAsia="en-US" w:bidi="en-US"/>
      </w:rPr>
    </w:lvl>
    <w:lvl w:ilvl="8" w:tplc="DFB6DA68">
      <w:numFmt w:val="bullet"/>
      <w:lvlText w:val="•"/>
      <w:lvlJc w:val="left"/>
      <w:pPr>
        <w:ind w:left="4648" w:hanging="202"/>
      </w:pPr>
      <w:rPr>
        <w:rFonts w:hint="default"/>
        <w:lang w:val="en-US" w:eastAsia="en-US" w:bidi="en-US"/>
      </w:rPr>
    </w:lvl>
  </w:abstractNum>
  <w:abstractNum w:abstractNumId="25">
    <w:nsid w:val="3EE2341E"/>
    <w:multiLevelType w:val="hybridMultilevel"/>
    <w:tmpl w:val="64101634"/>
    <w:lvl w:ilvl="0" w:tplc="333AC162">
      <w:numFmt w:val="bullet"/>
      <w:lvlText w:val=""/>
      <w:lvlJc w:val="left"/>
      <w:pPr>
        <w:ind w:left="107" w:hanging="202"/>
      </w:pPr>
      <w:rPr>
        <w:rFonts w:ascii="Wingdings" w:eastAsia="Wingdings" w:hAnsi="Wingdings" w:cs="Wingdings" w:hint="default"/>
        <w:w w:val="100"/>
        <w:sz w:val="18"/>
        <w:szCs w:val="18"/>
        <w:lang w:val="en-US" w:eastAsia="en-US" w:bidi="en-US"/>
      </w:rPr>
    </w:lvl>
    <w:lvl w:ilvl="1" w:tplc="57F4913A">
      <w:numFmt w:val="bullet"/>
      <w:lvlText w:val="•"/>
      <w:lvlJc w:val="left"/>
      <w:pPr>
        <w:ind w:left="638" w:hanging="202"/>
      </w:pPr>
      <w:rPr>
        <w:rFonts w:hint="default"/>
        <w:lang w:val="en-US" w:eastAsia="en-US" w:bidi="en-US"/>
      </w:rPr>
    </w:lvl>
    <w:lvl w:ilvl="2" w:tplc="C2DE51CA">
      <w:numFmt w:val="bullet"/>
      <w:lvlText w:val="•"/>
      <w:lvlJc w:val="left"/>
      <w:pPr>
        <w:ind w:left="1177" w:hanging="202"/>
      </w:pPr>
      <w:rPr>
        <w:rFonts w:hint="default"/>
        <w:lang w:val="en-US" w:eastAsia="en-US" w:bidi="en-US"/>
      </w:rPr>
    </w:lvl>
    <w:lvl w:ilvl="3" w:tplc="3E78F516">
      <w:numFmt w:val="bullet"/>
      <w:lvlText w:val="•"/>
      <w:lvlJc w:val="left"/>
      <w:pPr>
        <w:ind w:left="1716" w:hanging="202"/>
      </w:pPr>
      <w:rPr>
        <w:rFonts w:hint="default"/>
        <w:lang w:val="en-US" w:eastAsia="en-US" w:bidi="en-US"/>
      </w:rPr>
    </w:lvl>
    <w:lvl w:ilvl="4" w:tplc="FA2C2B2A">
      <w:numFmt w:val="bullet"/>
      <w:lvlText w:val="•"/>
      <w:lvlJc w:val="left"/>
      <w:pPr>
        <w:ind w:left="2255" w:hanging="202"/>
      </w:pPr>
      <w:rPr>
        <w:rFonts w:hint="default"/>
        <w:lang w:val="en-US" w:eastAsia="en-US" w:bidi="en-US"/>
      </w:rPr>
    </w:lvl>
    <w:lvl w:ilvl="5" w:tplc="32AA02BA">
      <w:numFmt w:val="bullet"/>
      <w:lvlText w:val="•"/>
      <w:lvlJc w:val="left"/>
      <w:pPr>
        <w:ind w:left="2794" w:hanging="202"/>
      </w:pPr>
      <w:rPr>
        <w:rFonts w:hint="default"/>
        <w:lang w:val="en-US" w:eastAsia="en-US" w:bidi="en-US"/>
      </w:rPr>
    </w:lvl>
    <w:lvl w:ilvl="6" w:tplc="0456A9DA">
      <w:numFmt w:val="bullet"/>
      <w:lvlText w:val="•"/>
      <w:lvlJc w:val="left"/>
      <w:pPr>
        <w:ind w:left="3333" w:hanging="202"/>
      </w:pPr>
      <w:rPr>
        <w:rFonts w:hint="default"/>
        <w:lang w:val="en-US" w:eastAsia="en-US" w:bidi="en-US"/>
      </w:rPr>
    </w:lvl>
    <w:lvl w:ilvl="7" w:tplc="82AEAB02">
      <w:numFmt w:val="bullet"/>
      <w:lvlText w:val="•"/>
      <w:lvlJc w:val="left"/>
      <w:pPr>
        <w:ind w:left="3872" w:hanging="202"/>
      </w:pPr>
      <w:rPr>
        <w:rFonts w:hint="default"/>
        <w:lang w:val="en-US" w:eastAsia="en-US" w:bidi="en-US"/>
      </w:rPr>
    </w:lvl>
    <w:lvl w:ilvl="8" w:tplc="FFC8557C">
      <w:numFmt w:val="bullet"/>
      <w:lvlText w:val="•"/>
      <w:lvlJc w:val="left"/>
      <w:pPr>
        <w:ind w:left="4411" w:hanging="202"/>
      </w:pPr>
      <w:rPr>
        <w:rFonts w:hint="default"/>
        <w:lang w:val="en-US" w:eastAsia="en-US" w:bidi="en-US"/>
      </w:rPr>
    </w:lvl>
  </w:abstractNum>
  <w:abstractNum w:abstractNumId="26">
    <w:nsid w:val="43C806AA"/>
    <w:multiLevelType w:val="hybridMultilevel"/>
    <w:tmpl w:val="983A61F8"/>
    <w:lvl w:ilvl="0" w:tplc="0C090011">
      <w:start w:val="1"/>
      <w:numFmt w:val="decimal"/>
      <w:lvlText w:val="%1)"/>
      <w:lvlJc w:val="left"/>
      <w:pPr>
        <w:ind w:left="2920" w:hanging="360"/>
      </w:pPr>
      <w:rPr>
        <w:rFonts w:hint="default"/>
        <w:w w:val="91"/>
        <w:sz w:val="22"/>
        <w:szCs w:val="22"/>
      </w:rPr>
    </w:lvl>
    <w:lvl w:ilvl="1" w:tplc="0C090019" w:tentative="1">
      <w:start w:val="1"/>
      <w:numFmt w:val="lowerLetter"/>
      <w:lvlText w:val="%2."/>
      <w:lvlJc w:val="left"/>
      <w:pPr>
        <w:ind w:left="2540" w:hanging="360"/>
      </w:pPr>
    </w:lvl>
    <w:lvl w:ilvl="2" w:tplc="0C09001B" w:tentative="1">
      <w:start w:val="1"/>
      <w:numFmt w:val="lowerRoman"/>
      <w:lvlText w:val="%3."/>
      <w:lvlJc w:val="right"/>
      <w:pPr>
        <w:ind w:left="3260" w:hanging="180"/>
      </w:pPr>
    </w:lvl>
    <w:lvl w:ilvl="3" w:tplc="0C09000F" w:tentative="1">
      <w:start w:val="1"/>
      <w:numFmt w:val="decimal"/>
      <w:lvlText w:val="%4."/>
      <w:lvlJc w:val="left"/>
      <w:pPr>
        <w:ind w:left="3980" w:hanging="360"/>
      </w:pPr>
    </w:lvl>
    <w:lvl w:ilvl="4" w:tplc="0C090019" w:tentative="1">
      <w:start w:val="1"/>
      <w:numFmt w:val="lowerLetter"/>
      <w:lvlText w:val="%5."/>
      <w:lvlJc w:val="left"/>
      <w:pPr>
        <w:ind w:left="4700" w:hanging="360"/>
      </w:pPr>
    </w:lvl>
    <w:lvl w:ilvl="5" w:tplc="0C09001B" w:tentative="1">
      <w:start w:val="1"/>
      <w:numFmt w:val="lowerRoman"/>
      <w:lvlText w:val="%6."/>
      <w:lvlJc w:val="right"/>
      <w:pPr>
        <w:ind w:left="5420" w:hanging="180"/>
      </w:pPr>
    </w:lvl>
    <w:lvl w:ilvl="6" w:tplc="0C09000F" w:tentative="1">
      <w:start w:val="1"/>
      <w:numFmt w:val="decimal"/>
      <w:lvlText w:val="%7."/>
      <w:lvlJc w:val="left"/>
      <w:pPr>
        <w:ind w:left="6140" w:hanging="360"/>
      </w:pPr>
    </w:lvl>
    <w:lvl w:ilvl="7" w:tplc="0C090019" w:tentative="1">
      <w:start w:val="1"/>
      <w:numFmt w:val="lowerLetter"/>
      <w:lvlText w:val="%8."/>
      <w:lvlJc w:val="left"/>
      <w:pPr>
        <w:ind w:left="6860" w:hanging="360"/>
      </w:pPr>
    </w:lvl>
    <w:lvl w:ilvl="8" w:tplc="0C09001B" w:tentative="1">
      <w:start w:val="1"/>
      <w:numFmt w:val="lowerRoman"/>
      <w:lvlText w:val="%9."/>
      <w:lvlJc w:val="right"/>
      <w:pPr>
        <w:ind w:left="7580" w:hanging="180"/>
      </w:pPr>
    </w:lvl>
  </w:abstractNum>
  <w:abstractNum w:abstractNumId="27">
    <w:nsid w:val="4498471F"/>
    <w:multiLevelType w:val="hybridMultilevel"/>
    <w:tmpl w:val="8B40B15E"/>
    <w:lvl w:ilvl="0" w:tplc="FF54D7E4">
      <w:start w:val="1"/>
      <w:numFmt w:val="decimal"/>
      <w:lvlText w:val="%1-"/>
      <w:lvlJc w:val="left"/>
      <w:pPr>
        <w:ind w:left="2920" w:hanging="360"/>
      </w:pPr>
      <w:rPr>
        <w:rFonts w:ascii="Arial" w:eastAsia="Arial" w:hAnsi="Arial" w:cs="Arial" w:hint="default"/>
        <w:w w:val="91"/>
        <w:sz w:val="22"/>
        <w:szCs w:val="22"/>
      </w:rPr>
    </w:lvl>
    <w:lvl w:ilvl="1" w:tplc="0C090019" w:tentative="1">
      <w:start w:val="1"/>
      <w:numFmt w:val="lowerLetter"/>
      <w:lvlText w:val="%2."/>
      <w:lvlJc w:val="left"/>
      <w:pPr>
        <w:ind w:left="2540" w:hanging="360"/>
      </w:pPr>
    </w:lvl>
    <w:lvl w:ilvl="2" w:tplc="0C09001B" w:tentative="1">
      <w:start w:val="1"/>
      <w:numFmt w:val="lowerRoman"/>
      <w:lvlText w:val="%3."/>
      <w:lvlJc w:val="right"/>
      <w:pPr>
        <w:ind w:left="3260" w:hanging="180"/>
      </w:pPr>
    </w:lvl>
    <w:lvl w:ilvl="3" w:tplc="0C09000F" w:tentative="1">
      <w:start w:val="1"/>
      <w:numFmt w:val="decimal"/>
      <w:lvlText w:val="%4."/>
      <w:lvlJc w:val="left"/>
      <w:pPr>
        <w:ind w:left="3980" w:hanging="360"/>
      </w:pPr>
    </w:lvl>
    <w:lvl w:ilvl="4" w:tplc="0C090019" w:tentative="1">
      <w:start w:val="1"/>
      <w:numFmt w:val="lowerLetter"/>
      <w:lvlText w:val="%5."/>
      <w:lvlJc w:val="left"/>
      <w:pPr>
        <w:ind w:left="4700" w:hanging="360"/>
      </w:pPr>
    </w:lvl>
    <w:lvl w:ilvl="5" w:tplc="0C09001B" w:tentative="1">
      <w:start w:val="1"/>
      <w:numFmt w:val="lowerRoman"/>
      <w:lvlText w:val="%6."/>
      <w:lvlJc w:val="right"/>
      <w:pPr>
        <w:ind w:left="5420" w:hanging="180"/>
      </w:pPr>
    </w:lvl>
    <w:lvl w:ilvl="6" w:tplc="0C09000F" w:tentative="1">
      <w:start w:val="1"/>
      <w:numFmt w:val="decimal"/>
      <w:lvlText w:val="%7."/>
      <w:lvlJc w:val="left"/>
      <w:pPr>
        <w:ind w:left="6140" w:hanging="360"/>
      </w:pPr>
    </w:lvl>
    <w:lvl w:ilvl="7" w:tplc="0C090019" w:tentative="1">
      <w:start w:val="1"/>
      <w:numFmt w:val="lowerLetter"/>
      <w:lvlText w:val="%8."/>
      <w:lvlJc w:val="left"/>
      <w:pPr>
        <w:ind w:left="6860" w:hanging="360"/>
      </w:pPr>
    </w:lvl>
    <w:lvl w:ilvl="8" w:tplc="0C09001B" w:tentative="1">
      <w:start w:val="1"/>
      <w:numFmt w:val="lowerRoman"/>
      <w:lvlText w:val="%9."/>
      <w:lvlJc w:val="right"/>
      <w:pPr>
        <w:ind w:left="7580" w:hanging="180"/>
      </w:pPr>
    </w:lvl>
  </w:abstractNum>
  <w:abstractNum w:abstractNumId="28">
    <w:nsid w:val="520C519B"/>
    <w:multiLevelType w:val="hybridMultilevel"/>
    <w:tmpl w:val="D24AF424"/>
    <w:lvl w:ilvl="0" w:tplc="C4407C2E">
      <w:numFmt w:val="bullet"/>
      <w:lvlText w:val=""/>
      <w:lvlJc w:val="left"/>
      <w:pPr>
        <w:ind w:left="309" w:hanging="202"/>
      </w:pPr>
      <w:rPr>
        <w:rFonts w:ascii="Wingdings" w:eastAsia="Wingdings" w:hAnsi="Wingdings" w:cs="Wingdings" w:hint="default"/>
        <w:w w:val="100"/>
        <w:sz w:val="18"/>
        <w:szCs w:val="18"/>
        <w:lang w:val="en-US" w:eastAsia="en-US" w:bidi="en-US"/>
      </w:rPr>
    </w:lvl>
    <w:lvl w:ilvl="1" w:tplc="8E1C3344">
      <w:numFmt w:val="bullet"/>
      <w:lvlText w:val="•"/>
      <w:lvlJc w:val="left"/>
      <w:pPr>
        <w:ind w:left="818" w:hanging="202"/>
      </w:pPr>
      <w:rPr>
        <w:rFonts w:hint="default"/>
        <w:lang w:val="en-US" w:eastAsia="en-US" w:bidi="en-US"/>
      </w:rPr>
    </w:lvl>
    <w:lvl w:ilvl="2" w:tplc="0F3A8EB2">
      <w:numFmt w:val="bullet"/>
      <w:lvlText w:val="•"/>
      <w:lvlJc w:val="left"/>
      <w:pPr>
        <w:ind w:left="1337" w:hanging="202"/>
      </w:pPr>
      <w:rPr>
        <w:rFonts w:hint="default"/>
        <w:lang w:val="en-US" w:eastAsia="en-US" w:bidi="en-US"/>
      </w:rPr>
    </w:lvl>
    <w:lvl w:ilvl="3" w:tplc="EBB4E788">
      <w:numFmt w:val="bullet"/>
      <w:lvlText w:val="•"/>
      <w:lvlJc w:val="left"/>
      <w:pPr>
        <w:ind w:left="1856" w:hanging="202"/>
      </w:pPr>
      <w:rPr>
        <w:rFonts w:hint="default"/>
        <w:lang w:val="en-US" w:eastAsia="en-US" w:bidi="en-US"/>
      </w:rPr>
    </w:lvl>
    <w:lvl w:ilvl="4" w:tplc="ED44095A">
      <w:numFmt w:val="bullet"/>
      <w:lvlText w:val="•"/>
      <w:lvlJc w:val="left"/>
      <w:pPr>
        <w:ind w:left="2375" w:hanging="202"/>
      </w:pPr>
      <w:rPr>
        <w:rFonts w:hint="default"/>
        <w:lang w:val="en-US" w:eastAsia="en-US" w:bidi="en-US"/>
      </w:rPr>
    </w:lvl>
    <w:lvl w:ilvl="5" w:tplc="FB161DB0">
      <w:numFmt w:val="bullet"/>
      <w:lvlText w:val="•"/>
      <w:lvlJc w:val="left"/>
      <w:pPr>
        <w:ind w:left="2894" w:hanging="202"/>
      </w:pPr>
      <w:rPr>
        <w:rFonts w:hint="default"/>
        <w:lang w:val="en-US" w:eastAsia="en-US" w:bidi="en-US"/>
      </w:rPr>
    </w:lvl>
    <w:lvl w:ilvl="6" w:tplc="5A90BADA">
      <w:numFmt w:val="bullet"/>
      <w:lvlText w:val="•"/>
      <w:lvlJc w:val="left"/>
      <w:pPr>
        <w:ind w:left="3413" w:hanging="202"/>
      </w:pPr>
      <w:rPr>
        <w:rFonts w:hint="default"/>
        <w:lang w:val="en-US" w:eastAsia="en-US" w:bidi="en-US"/>
      </w:rPr>
    </w:lvl>
    <w:lvl w:ilvl="7" w:tplc="B47EF7E4">
      <w:numFmt w:val="bullet"/>
      <w:lvlText w:val="•"/>
      <w:lvlJc w:val="left"/>
      <w:pPr>
        <w:ind w:left="3932" w:hanging="202"/>
      </w:pPr>
      <w:rPr>
        <w:rFonts w:hint="default"/>
        <w:lang w:val="en-US" w:eastAsia="en-US" w:bidi="en-US"/>
      </w:rPr>
    </w:lvl>
    <w:lvl w:ilvl="8" w:tplc="738C2378">
      <w:numFmt w:val="bullet"/>
      <w:lvlText w:val="•"/>
      <w:lvlJc w:val="left"/>
      <w:pPr>
        <w:ind w:left="4451" w:hanging="202"/>
      </w:pPr>
      <w:rPr>
        <w:rFonts w:hint="default"/>
        <w:lang w:val="en-US" w:eastAsia="en-US" w:bidi="en-US"/>
      </w:rPr>
    </w:lvl>
  </w:abstractNum>
  <w:abstractNum w:abstractNumId="29">
    <w:nsid w:val="5665176F"/>
    <w:multiLevelType w:val="hybridMultilevel"/>
    <w:tmpl w:val="11C2A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B907FC6"/>
    <w:multiLevelType w:val="hybridMultilevel"/>
    <w:tmpl w:val="2266E718"/>
    <w:lvl w:ilvl="0" w:tplc="313C2754">
      <w:numFmt w:val="bullet"/>
      <w:lvlText w:val=""/>
      <w:lvlJc w:val="left"/>
      <w:pPr>
        <w:ind w:left="108" w:hanging="202"/>
      </w:pPr>
      <w:rPr>
        <w:rFonts w:ascii="Wingdings" w:eastAsia="Wingdings" w:hAnsi="Wingdings" w:cs="Wingdings" w:hint="default"/>
        <w:w w:val="100"/>
        <w:sz w:val="18"/>
        <w:szCs w:val="18"/>
        <w:lang w:val="en-US" w:eastAsia="en-US" w:bidi="en-US"/>
      </w:rPr>
    </w:lvl>
    <w:lvl w:ilvl="1" w:tplc="0D7A59F4">
      <w:numFmt w:val="bullet"/>
      <w:lvlText w:val="•"/>
      <w:lvlJc w:val="left"/>
      <w:pPr>
        <w:ind w:left="639" w:hanging="202"/>
      </w:pPr>
      <w:rPr>
        <w:rFonts w:hint="default"/>
        <w:lang w:val="en-US" w:eastAsia="en-US" w:bidi="en-US"/>
      </w:rPr>
    </w:lvl>
    <w:lvl w:ilvl="2" w:tplc="4BC664C6">
      <w:numFmt w:val="bullet"/>
      <w:lvlText w:val="•"/>
      <w:lvlJc w:val="left"/>
      <w:pPr>
        <w:ind w:left="1178" w:hanging="202"/>
      </w:pPr>
      <w:rPr>
        <w:rFonts w:hint="default"/>
        <w:lang w:val="en-US" w:eastAsia="en-US" w:bidi="en-US"/>
      </w:rPr>
    </w:lvl>
    <w:lvl w:ilvl="3" w:tplc="5FD25CEA">
      <w:numFmt w:val="bullet"/>
      <w:lvlText w:val="•"/>
      <w:lvlJc w:val="left"/>
      <w:pPr>
        <w:ind w:left="1717" w:hanging="202"/>
      </w:pPr>
      <w:rPr>
        <w:rFonts w:hint="default"/>
        <w:lang w:val="en-US" w:eastAsia="en-US" w:bidi="en-US"/>
      </w:rPr>
    </w:lvl>
    <w:lvl w:ilvl="4" w:tplc="F8E62750">
      <w:numFmt w:val="bullet"/>
      <w:lvlText w:val="•"/>
      <w:lvlJc w:val="left"/>
      <w:pPr>
        <w:ind w:left="2256" w:hanging="202"/>
      </w:pPr>
      <w:rPr>
        <w:rFonts w:hint="default"/>
        <w:lang w:val="en-US" w:eastAsia="en-US" w:bidi="en-US"/>
      </w:rPr>
    </w:lvl>
    <w:lvl w:ilvl="5" w:tplc="82965256">
      <w:numFmt w:val="bullet"/>
      <w:lvlText w:val="•"/>
      <w:lvlJc w:val="left"/>
      <w:pPr>
        <w:ind w:left="2796" w:hanging="202"/>
      </w:pPr>
      <w:rPr>
        <w:rFonts w:hint="default"/>
        <w:lang w:val="en-US" w:eastAsia="en-US" w:bidi="en-US"/>
      </w:rPr>
    </w:lvl>
    <w:lvl w:ilvl="6" w:tplc="18329700">
      <w:numFmt w:val="bullet"/>
      <w:lvlText w:val="•"/>
      <w:lvlJc w:val="left"/>
      <w:pPr>
        <w:ind w:left="3335" w:hanging="202"/>
      </w:pPr>
      <w:rPr>
        <w:rFonts w:hint="default"/>
        <w:lang w:val="en-US" w:eastAsia="en-US" w:bidi="en-US"/>
      </w:rPr>
    </w:lvl>
    <w:lvl w:ilvl="7" w:tplc="61208AEC">
      <w:numFmt w:val="bullet"/>
      <w:lvlText w:val="•"/>
      <w:lvlJc w:val="left"/>
      <w:pPr>
        <w:ind w:left="3874" w:hanging="202"/>
      </w:pPr>
      <w:rPr>
        <w:rFonts w:hint="default"/>
        <w:lang w:val="en-US" w:eastAsia="en-US" w:bidi="en-US"/>
      </w:rPr>
    </w:lvl>
    <w:lvl w:ilvl="8" w:tplc="04C2D5E6">
      <w:numFmt w:val="bullet"/>
      <w:lvlText w:val="•"/>
      <w:lvlJc w:val="left"/>
      <w:pPr>
        <w:ind w:left="4413" w:hanging="202"/>
      </w:pPr>
      <w:rPr>
        <w:rFonts w:hint="default"/>
        <w:lang w:val="en-US" w:eastAsia="en-US" w:bidi="en-US"/>
      </w:rPr>
    </w:lvl>
  </w:abstractNum>
  <w:abstractNum w:abstractNumId="31">
    <w:nsid w:val="5EB92960"/>
    <w:multiLevelType w:val="hybridMultilevel"/>
    <w:tmpl w:val="153E2AF0"/>
    <w:lvl w:ilvl="0" w:tplc="FF54D7E4">
      <w:start w:val="1"/>
      <w:numFmt w:val="decimal"/>
      <w:lvlText w:val="%1-"/>
      <w:lvlJc w:val="left"/>
      <w:pPr>
        <w:ind w:left="720" w:hanging="360"/>
      </w:pPr>
      <w:rPr>
        <w:rFonts w:ascii="Arial" w:eastAsia="Arial" w:hAnsi="Arial" w:cs="Arial" w:hint="default"/>
        <w:w w:val="9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1BF2FB8"/>
    <w:multiLevelType w:val="hybridMultilevel"/>
    <w:tmpl w:val="D7D4959A"/>
    <w:lvl w:ilvl="0" w:tplc="99BC28F4">
      <w:start w:val="1"/>
      <w:numFmt w:val="decimal"/>
      <w:lvlText w:val="%1-"/>
      <w:lvlJc w:val="left"/>
      <w:pPr>
        <w:ind w:left="1820" w:hanging="360"/>
      </w:pPr>
      <w:rPr>
        <w:rFonts w:ascii="Arial" w:eastAsia="Arial" w:hAnsi="Arial" w:cs="Arial" w:hint="default"/>
        <w:w w:val="91"/>
        <w:sz w:val="22"/>
        <w:szCs w:val="22"/>
        <w:lang w:val="en-US" w:eastAsia="en-US" w:bidi="en-US"/>
      </w:rPr>
    </w:lvl>
    <w:lvl w:ilvl="1" w:tplc="97A03A06">
      <w:numFmt w:val="bullet"/>
      <w:lvlText w:val="•"/>
      <w:lvlJc w:val="left"/>
      <w:pPr>
        <w:ind w:left="2760" w:hanging="360"/>
      </w:pPr>
      <w:rPr>
        <w:rFonts w:hint="default"/>
        <w:lang w:val="en-US" w:eastAsia="en-US" w:bidi="en-US"/>
      </w:rPr>
    </w:lvl>
    <w:lvl w:ilvl="2" w:tplc="54A0D3EE">
      <w:numFmt w:val="bullet"/>
      <w:lvlText w:val="•"/>
      <w:lvlJc w:val="left"/>
      <w:pPr>
        <w:ind w:left="3701" w:hanging="360"/>
      </w:pPr>
      <w:rPr>
        <w:rFonts w:hint="default"/>
        <w:lang w:val="en-US" w:eastAsia="en-US" w:bidi="en-US"/>
      </w:rPr>
    </w:lvl>
    <w:lvl w:ilvl="3" w:tplc="E4BCAD86">
      <w:numFmt w:val="bullet"/>
      <w:lvlText w:val="•"/>
      <w:lvlJc w:val="left"/>
      <w:pPr>
        <w:ind w:left="4641" w:hanging="360"/>
      </w:pPr>
      <w:rPr>
        <w:rFonts w:hint="default"/>
        <w:lang w:val="en-US" w:eastAsia="en-US" w:bidi="en-US"/>
      </w:rPr>
    </w:lvl>
    <w:lvl w:ilvl="4" w:tplc="6DA6F092">
      <w:numFmt w:val="bullet"/>
      <w:lvlText w:val="•"/>
      <w:lvlJc w:val="left"/>
      <w:pPr>
        <w:ind w:left="5582" w:hanging="360"/>
      </w:pPr>
      <w:rPr>
        <w:rFonts w:hint="default"/>
        <w:lang w:val="en-US" w:eastAsia="en-US" w:bidi="en-US"/>
      </w:rPr>
    </w:lvl>
    <w:lvl w:ilvl="5" w:tplc="D5EA1B1E">
      <w:numFmt w:val="bullet"/>
      <w:lvlText w:val="•"/>
      <w:lvlJc w:val="left"/>
      <w:pPr>
        <w:ind w:left="6523" w:hanging="360"/>
      </w:pPr>
      <w:rPr>
        <w:rFonts w:hint="default"/>
        <w:lang w:val="en-US" w:eastAsia="en-US" w:bidi="en-US"/>
      </w:rPr>
    </w:lvl>
    <w:lvl w:ilvl="6" w:tplc="943A012C">
      <w:numFmt w:val="bullet"/>
      <w:lvlText w:val="•"/>
      <w:lvlJc w:val="left"/>
      <w:pPr>
        <w:ind w:left="7463" w:hanging="360"/>
      </w:pPr>
      <w:rPr>
        <w:rFonts w:hint="default"/>
        <w:lang w:val="en-US" w:eastAsia="en-US" w:bidi="en-US"/>
      </w:rPr>
    </w:lvl>
    <w:lvl w:ilvl="7" w:tplc="54329C80">
      <w:numFmt w:val="bullet"/>
      <w:lvlText w:val="•"/>
      <w:lvlJc w:val="left"/>
      <w:pPr>
        <w:ind w:left="8404" w:hanging="360"/>
      </w:pPr>
      <w:rPr>
        <w:rFonts w:hint="default"/>
        <w:lang w:val="en-US" w:eastAsia="en-US" w:bidi="en-US"/>
      </w:rPr>
    </w:lvl>
    <w:lvl w:ilvl="8" w:tplc="440C0B46">
      <w:numFmt w:val="bullet"/>
      <w:lvlText w:val="•"/>
      <w:lvlJc w:val="left"/>
      <w:pPr>
        <w:ind w:left="9345" w:hanging="360"/>
      </w:pPr>
      <w:rPr>
        <w:rFonts w:hint="default"/>
        <w:lang w:val="en-US" w:eastAsia="en-US" w:bidi="en-US"/>
      </w:rPr>
    </w:lvl>
  </w:abstractNum>
  <w:abstractNum w:abstractNumId="33">
    <w:nsid w:val="61F12F74"/>
    <w:multiLevelType w:val="hybridMultilevel"/>
    <w:tmpl w:val="3D845E0C"/>
    <w:lvl w:ilvl="0" w:tplc="4FE8F5D4">
      <w:start w:val="1"/>
      <w:numFmt w:val="decimal"/>
      <w:lvlText w:val="%1)"/>
      <w:lvlJc w:val="left"/>
      <w:pPr>
        <w:ind w:left="1100" w:hanging="231"/>
      </w:pPr>
      <w:rPr>
        <w:rFonts w:ascii="Arial" w:eastAsia="Arial" w:hAnsi="Arial" w:cs="Arial" w:hint="default"/>
        <w:w w:val="91"/>
        <w:sz w:val="22"/>
        <w:szCs w:val="22"/>
        <w:lang w:val="en-US" w:eastAsia="en-US" w:bidi="en-US"/>
      </w:rPr>
    </w:lvl>
    <w:lvl w:ilvl="1" w:tplc="739EF8BE">
      <w:start w:val="1"/>
      <w:numFmt w:val="decimal"/>
      <w:lvlText w:val="%2)"/>
      <w:lvlJc w:val="left"/>
      <w:pPr>
        <w:ind w:left="1353" w:hanging="360"/>
      </w:pPr>
      <w:rPr>
        <w:rFonts w:ascii="Arial" w:eastAsia="Arial" w:hAnsi="Arial" w:cs="Arial" w:hint="default"/>
        <w:w w:val="91"/>
        <w:sz w:val="22"/>
        <w:szCs w:val="22"/>
        <w:lang w:val="en-US" w:eastAsia="en-US" w:bidi="en-US"/>
      </w:rPr>
    </w:lvl>
    <w:lvl w:ilvl="2" w:tplc="59241564">
      <w:numFmt w:val="bullet"/>
      <w:lvlText w:val=""/>
      <w:lvlJc w:val="left"/>
      <w:pPr>
        <w:ind w:left="2540" w:hanging="360"/>
      </w:pPr>
      <w:rPr>
        <w:rFonts w:ascii="Symbol" w:eastAsia="Symbol" w:hAnsi="Symbol" w:cs="Symbol" w:hint="default"/>
        <w:w w:val="100"/>
        <w:sz w:val="22"/>
        <w:szCs w:val="22"/>
        <w:lang w:val="en-US" w:eastAsia="en-US" w:bidi="en-US"/>
      </w:rPr>
    </w:lvl>
    <w:lvl w:ilvl="3" w:tplc="FD88E066">
      <w:numFmt w:val="bullet"/>
      <w:lvlText w:val="o"/>
      <w:lvlJc w:val="left"/>
      <w:pPr>
        <w:ind w:left="2900" w:hanging="360"/>
      </w:pPr>
      <w:rPr>
        <w:rFonts w:ascii="Courier New" w:eastAsia="Courier New" w:hAnsi="Courier New" w:cs="Courier New" w:hint="default"/>
        <w:w w:val="100"/>
        <w:sz w:val="22"/>
        <w:szCs w:val="22"/>
        <w:lang w:val="en-US" w:eastAsia="en-US" w:bidi="en-US"/>
      </w:rPr>
    </w:lvl>
    <w:lvl w:ilvl="4" w:tplc="3A985768">
      <w:numFmt w:val="bullet"/>
      <w:lvlText w:val="•"/>
      <w:lvlJc w:val="left"/>
      <w:pPr>
        <w:ind w:left="2900" w:hanging="360"/>
      </w:pPr>
      <w:rPr>
        <w:rFonts w:hint="default"/>
        <w:lang w:val="en-US" w:eastAsia="en-US" w:bidi="en-US"/>
      </w:rPr>
    </w:lvl>
    <w:lvl w:ilvl="5" w:tplc="9BFEDB20">
      <w:numFmt w:val="bullet"/>
      <w:lvlText w:val="•"/>
      <w:lvlJc w:val="left"/>
      <w:pPr>
        <w:ind w:left="4287" w:hanging="360"/>
      </w:pPr>
      <w:rPr>
        <w:rFonts w:hint="default"/>
        <w:lang w:val="en-US" w:eastAsia="en-US" w:bidi="en-US"/>
      </w:rPr>
    </w:lvl>
    <w:lvl w:ilvl="6" w:tplc="0BAC07EE">
      <w:numFmt w:val="bullet"/>
      <w:lvlText w:val="•"/>
      <w:lvlJc w:val="left"/>
      <w:pPr>
        <w:ind w:left="5675" w:hanging="360"/>
      </w:pPr>
      <w:rPr>
        <w:rFonts w:hint="default"/>
        <w:lang w:val="en-US" w:eastAsia="en-US" w:bidi="en-US"/>
      </w:rPr>
    </w:lvl>
    <w:lvl w:ilvl="7" w:tplc="B628BB20">
      <w:numFmt w:val="bullet"/>
      <w:lvlText w:val="•"/>
      <w:lvlJc w:val="left"/>
      <w:pPr>
        <w:ind w:left="7063" w:hanging="360"/>
      </w:pPr>
      <w:rPr>
        <w:rFonts w:hint="default"/>
        <w:lang w:val="en-US" w:eastAsia="en-US" w:bidi="en-US"/>
      </w:rPr>
    </w:lvl>
    <w:lvl w:ilvl="8" w:tplc="6A3CFE2A">
      <w:numFmt w:val="bullet"/>
      <w:lvlText w:val="•"/>
      <w:lvlJc w:val="left"/>
      <w:pPr>
        <w:ind w:left="8450" w:hanging="360"/>
      </w:pPr>
      <w:rPr>
        <w:rFonts w:hint="default"/>
        <w:lang w:val="en-US" w:eastAsia="en-US" w:bidi="en-US"/>
      </w:rPr>
    </w:lvl>
  </w:abstractNum>
  <w:abstractNum w:abstractNumId="34">
    <w:nsid w:val="62884873"/>
    <w:multiLevelType w:val="hybridMultilevel"/>
    <w:tmpl w:val="6568E5A8"/>
    <w:lvl w:ilvl="0" w:tplc="0A20DE0C">
      <w:numFmt w:val="bullet"/>
      <w:lvlText w:val="*"/>
      <w:lvlJc w:val="left"/>
      <w:pPr>
        <w:ind w:left="1100" w:hanging="161"/>
      </w:pPr>
      <w:rPr>
        <w:rFonts w:ascii="Arial" w:eastAsia="Arial" w:hAnsi="Arial" w:cs="Arial" w:hint="default"/>
        <w:w w:val="128"/>
        <w:sz w:val="22"/>
        <w:szCs w:val="22"/>
        <w:lang w:val="en-US" w:eastAsia="en-US" w:bidi="en-US"/>
      </w:rPr>
    </w:lvl>
    <w:lvl w:ilvl="1" w:tplc="35EAB81C">
      <w:numFmt w:val="bullet"/>
      <w:lvlText w:val=""/>
      <w:lvlJc w:val="left"/>
      <w:pPr>
        <w:ind w:left="1820" w:hanging="360"/>
      </w:pPr>
      <w:rPr>
        <w:rFonts w:ascii="Symbol" w:eastAsia="Symbol" w:hAnsi="Symbol" w:cs="Symbol" w:hint="default"/>
        <w:w w:val="100"/>
        <w:sz w:val="22"/>
        <w:szCs w:val="22"/>
        <w:lang w:val="en-US" w:eastAsia="en-US" w:bidi="en-US"/>
      </w:rPr>
    </w:lvl>
    <w:lvl w:ilvl="2" w:tplc="8FD092AC">
      <w:numFmt w:val="bullet"/>
      <w:lvlText w:val="o"/>
      <w:lvlJc w:val="left"/>
      <w:pPr>
        <w:ind w:left="2540" w:hanging="360"/>
      </w:pPr>
      <w:rPr>
        <w:rFonts w:ascii="Courier New" w:eastAsia="Courier New" w:hAnsi="Courier New" w:cs="Courier New" w:hint="default"/>
        <w:w w:val="100"/>
        <w:sz w:val="22"/>
        <w:szCs w:val="22"/>
        <w:lang w:val="en-US" w:eastAsia="en-US" w:bidi="en-US"/>
      </w:rPr>
    </w:lvl>
    <w:lvl w:ilvl="3" w:tplc="521EC706">
      <w:numFmt w:val="bullet"/>
      <w:lvlText w:val="•"/>
      <w:lvlJc w:val="left"/>
      <w:pPr>
        <w:ind w:left="3625" w:hanging="360"/>
      </w:pPr>
      <w:rPr>
        <w:rFonts w:hint="default"/>
        <w:lang w:val="en-US" w:eastAsia="en-US" w:bidi="en-US"/>
      </w:rPr>
    </w:lvl>
    <w:lvl w:ilvl="4" w:tplc="AFC4776E">
      <w:numFmt w:val="bullet"/>
      <w:lvlText w:val="•"/>
      <w:lvlJc w:val="left"/>
      <w:pPr>
        <w:ind w:left="4711" w:hanging="360"/>
      </w:pPr>
      <w:rPr>
        <w:rFonts w:hint="default"/>
        <w:lang w:val="en-US" w:eastAsia="en-US" w:bidi="en-US"/>
      </w:rPr>
    </w:lvl>
    <w:lvl w:ilvl="5" w:tplc="20B88182">
      <w:numFmt w:val="bullet"/>
      <w:lvlText w:val="•"/>
      <w:lvlJc w:val="left"/>
      <w:pPr>
        <w:ind w:left="5797" w:hanging="360"/>
      </w:pPr>
      <w:rPr>
        <w:rFonts w:hint="default"/>
        <w:lang w:val="en-US" w:eastAsia="en-US" w:bidi="en-US"/>
      </w:rPr>
    </w:lvl>
    <w:lvl w:ilvl="6" w:tplc="E6DE82DC">
      <w:numFmt w:val="bullet"/>
      <w:lvlText w:val="•"/>
      <w:lvlJc w:val="left"/>
      <w:pPr>
        <w:ind w:left="6883" w:hanging="360"/>
      </w:pPr>
      <w:rPr>
        <w:rFonts w:hint="default"/>
        <w:lang w:val="en-US" w:eastAsia="en-US" w:bidi="en-US"/>
      </w:rPr>
    </w:lvl>
    <w:lvl w:ilvl="7" w:tplc="CAACC52A">
      <w:numFmt w:val="bullet"/>
      <w:lvlText w:val="•"/>
      <w:lvlJc w:val="left"/>
      <w:pPr>
        <w:ind w:left="7969" w:hanging="360"/>
      </w:pPr>
      <w:rPr>
        <w:rFonts w:hint="default"/>
        <w:lang w:val="en-US" w:eastAsia="en-US" w:bidi="en-US"/>
      </w:rPr>
    </w:lvl>
    <w:lvl w:ilvl="8" w:tplc="585AFEC8">
      <w:numFmt w:val="bullet"/>
      <w:lvlText w:val="•"/>
      <w:lvlJc w:val="left"/>
      <w:pPr>
        <w:ind w:left="9054" w:hanging="360"/>
      </w:pPr>
      <w:rPr>
        <w:rFonts w:hint="default"/>
        <w:lang w:val="en-US" w:eastAsia="en-US" w:bidi="en-US"/>
      </w:rPr>
    </w:lvl>
  </w:abstractNum>
  <w:abstractNum w:abstractNumId="35">
    <w:nsid w:val="678530A2"/>
    <w:multiLevelType w:val="hybridMultilevel"/>
    <w:tmpl w:val="E57EB0C6"/>
    <w:lvl w:ilvl="0" w:tplc="26F4AD02">
      <w:numFmt w:val="bullet"/>
      <w:lvlText w:val=""/>
      <w:lvlJc w:val="left"/>
      <w:pPr>
        <w:ind w:left="432" w:hanging="202"/>
      </w:pPr>
      <w:rPr>
        <w:rFonts w:ascii="Wingdings" w:eastAsia="Wingdings" w:hAnsi="Wingdings" w:cs="Wingdings" w:hint="default"/>
        <w:w w:val="100"/>
        <w:sz w:val="18"/>
        <w:szCs w:val="18"/>
        <w:lang w:val="en-US" w:eastAsia="en-US" w:bidi="en-US"/>
      </w:rPr>
    </w:lvl>
    <w:lvl w:ilvl="1" w:tplc="A860F364">
      <w:numFmt w:val="bullet"/>
      <w:lvlText w:val="•"/>
      <w:lvlJc w:val="left"/>
      <w:pPr>
        <w:ind w:left="945" w:hanging="202"/>
      </w:pPr>
      <w:rPr>
        <w:rFonts w:hint="default"/>
        <w:lang w:val="en-US" w:eastAsia="en-US" w:bidi="en-US"/>
      </w:rPr>
    </w:lvl>
    <w:lvl w:ilvl="2" w:tplc="FC5CD99C">
      <w:numFmt w:val="bullet"/>
      <w:lvlText w:val="•"/>
      <w:lvlJc w:val="left"/>
      <w:pPr>
        <w:ind w:left="1450" w:hanging="202"/>
      </w:pPr>
      <w:rPr>
        <w:rFonts w:hint="default"/>
        <w:lang w:val="en-US" w:eastAsia="en-US" w:bidi="en-US"/>
      </w:rPr>
    </w:lvl>
    <w:lvl w:ilvl="3" w:tplc="B0E4AFAC">
      <w:numFmt w:val="bullet"/>
      <w:lvlText w:val="•"/>
      <w:lvlJc w:val="left"/>
      <w:pPr>
        <w:ind w:left="1955" w:hanging="202"/>
      </w:pPr>
      <w:rPr>
        <w:rFonts w:hint="default"/>
        <w:lang w:val="en-US" w:eastAsia="en-US" w:bidi="en-US"/>
      </w:rPr>
    </w:lvl>
    <w:lvl w:ilvl="4" w:tplc="0A6E63BA">
      <w:numFmt w:val="bullet"/>
      <w:lvlText w:val="•"/>
      <w:lvlJc w:val="left"/>
      <w:pPr>
        <w:ind w:left="2460" w:hanging="202"/>
      </w:pPr>
      <w:rPr>
        <w:rFonts w:hint="default"/>
        <w:lang w:val="en-US" w:eastAsia="en-US" w:bidi="en-US"/>
      </w:rPr>
    </w:lvl>
    <w:lvl w:ilvl="5" w:tplc="4CBC3BDA">
      <w:numFmt w:val="bullet"/>
      <w:lvlText w:val="•"/>
      <w:lvlJc w:val="left"/>
      <w:pPr>
        <w:ind w:left="2966" w:hanging="202"/>
      </w:pPr>
      <w:rPr>
        <w:rFonts w:hint="default"/>
        <w:lang w:val="en-US" w:eastAsia="en-US" w:bidi="en-US"/>
      </w:rPr>
    </w:lvl>
    <w:lvl w:ilvl="6" w:tplc="98B27EE0">
      <w:numFmt w:val="bullet"/>
      <w:lvlText w:val="•"/>
      <w:lvlJc w:val="left"/>
      <w:pPr>
        <w:ind w:left="3471" w:hanging="202"/>
      </w:pPr>
      <w:rPr>
        <w:rFonts w:hint="default"/>
        <w:lang w:val="en-US" w:eastAsia="en-US" w:bidi="en-US"/>
      </w:rPr>
    </w:lvl>
    <w:lvl w:ilvl="7" w:tplc="E88CE522">
      <w:numFmt w:val="bullet"/>
      <w:lvlText w:val="•"/>
      <w:lvlJc w:val="left"/>
      <w:pPr>
        <w:ind w:left="3976" w:hanging="202"/>
      </w:pPr>
      <w:rPr>
        <w:rFonts w:hint="default"/>
        <w:lang w:val="en-US" w:eastAsia="en-US" w:bidi="en-US"/>
      </w:rPr>
    </w:lvl>
    <w:lvl w:ilvl="8" w:tplc="FC444CE2">
      <w:numFmt w:val="bullet"/>
      <w:lvlText w:val="•"/>
      <w:lvlJc w:val="left"/>
      <w:pPr>
        <w:ind w:left="4481" w:hanging="202"/>
      </w:pPr>
      <w:rPr>
        <w:rFonts w:hint="default"/>
        <w:lang w:val="en-US" w:eastAsia="en-US" w:bidi="en-US"/>
      </w:rPr>
    </w:lvl>
  </w:abstractNum>
  <w:abstractNum w:abstractNumId="36">
    <w:nsid w:val="6F630697"/>
    <w:multiLevelType w:val="hybridMultilevel"/>
    <w:tmpl w:val="E368BF78"/>
    <w:lvl w:ilvl="0" w:tplc="18EA3DC4">
      <w:start w:val="1"/>
      <w:numFmt w:val="decimal"/>
      <w:lvlText w:val="%1."/>
      <w:lvlJc w:val="left"/>
      <w:pPr>
        <w:ind w:left="1820" w:hanging="360"/>
      </w:pPr>
      <w:rPr>
        <w:rFonts w:ascii="Arial" w:eastAsia="Arial" w:hAnsi="Arial" w:cs="Arial" w:hint="default"/>
        <w:w w:val="91"/>
        <w:sz w:val="22"/>
        <w:szCs w:val="22"/>
        <w:lang w:val="en-US" w:eastAsia="en-US" w:bidi="en-US"/>
      </w:rPr>
    </w:lvl>
    <w:lvl w:ilvl="1" w:tplc="07D84DAE">
      <w:numFmt w:val="bullet"/>
      <w:lvlText w:val="•"/>
      <w:lvlJc w:val="left"/>
      <w:pPr>
        <w:ind w:left="2760" w:hanging="360"/>
      </w:pPr>
      <w:rPr>
        <w:rFonts w:hint="default"/>
        <w:lang w:val="en-US" w:eastAsia="en-US" w:bidi="en-US"/>
      </w:rPr>
    </w:lvl>
    <w:lvl w:ilvl="2" w:tplc="917488FE">
      <w:numFmt w:val="bullet"/>
      <w:lvlText w:val="•"/>
      <w:lvlJc w:val="left"/>
      <w:pPr>
        <w:ind w:left="3701" w:hanging="360"/>
      </w:pPr>
      <w:rPr>
        <w:rFonts w:hint="default"/>
        <w:lang w:val="en-US" w:eastAsia="en-US" w:bidi="en-US"/>
      </w:rPr>
    </w:lvl>
    <w:lvl w:ilvl="3" w:tplc="E8628234">
      <w:numFmt w:val="bullet"/>
      <w:lvlText w:val="•"/>
      <w:lvlJc w:val="left"/>
      <w:pPr>
        <w:ind w:left="4641" w:hanging="360"/>
      </w:pPr>
      <w:rPr>
        <w:rFonts w:hint="default"/>
        <w:lang w:val="en-US" w:eastAsia="en-US" w:bidi="en-US"/>
      </w:rPr>
    </w:lvl>
    <w:lvl w:ilvl="4" w:tplc="839EC658">
      <w:numFmt w:val="bullet"/>
      <w:lvlText w:val="•"/>
      <w:lvlJc w:val="left"/>
      <w:pPr>
        <w:ind w:left="5582" w:hanging="360"/>
      </w:pPr>
      <w:rPr>
        <w:rFonts w:hint="default"/>
        <w:lang w:val="en-US" w:eastAsia="en-US" w:bidi="en-US"/>
      </w:rPr>
    </w:lvl>
    <w:lvl w:ilvl="5" w:tplc="CB4CAC92">
      <w:numFmt w:val="bullet"/>
      <w:lvlText w:val="•"/>
      <w:lvlJc w:val="left"/>
      <w:pPr>
        <w:ind w:left="6523" w:hanging="360"/>
      </w:pPr>
      <w:rPr>
        <w:rFonts w:hint="default"/>
        <w:lang w:val="en-US" w:eastAsia="en-US" w:bidi="en-US"/>
      </w:rPr>
    </w:lvl>
    <w:lvl w:ilvl="6" w:tplc="0AF4B24C">
      <w:numFmt w:val="bullet"/>
      <w:lvlText w:val="•"/>
      <w:lvlJc w:val="left"/>
      <w:pPr>
        <w:ind w:left="7463" w:hanging="360"/>
      </w:pPr>
      <w:rPr>
        <w:rFonts w:hint="default"/>
        <w:lang w:val="en-US" w:eastAsia="en-US" w:bidi="en-US"/>
      </w:rPr>
    </w:lvl>
    <w:lvl w:ilvl="7" w:tplc="97A2ACA6">
      <w:numFmt w:val="bullet"/>
      <w:lvlText w:val="•"/>
      <w:lvlJc w:val="left"/>
      <w:pPr>
        <w:ind w:left="8404" w:hanging="360"/>
      </w:pPr>
      <w:rPr>
        <w:rFonts w:hint="default"/>
        <w:lang w:val="en-US" w:eastAsia="en-US" w:bidi="en-US"/>
      </w:rPr>
    </w:lvl>
    <w:lvl w:ilvl="8" w:tplc="D0FE280E">
      <w:numFmt w:val="bullet"/>
      <w:lvlText w:val="•"/>
      <w:lvlJc w:val="left"/>
      <w:pPr>
        <w:ind w:left="9345" w:hanging="360"/>
      </w:pPr>
      <w:rPr>
        <w:rFonts w:hint="default"/>
        <w:lang w:val="en-US" w:eastAsia="en-US" w:bidi="en-US"/>
      </w:rPr>
    </w:lvl>
  </w:abstractNum>
  <w:abstractNum w:abstractNumId="37">
    <w:nsid w:val="6FA426D4"/>
    <w:multiLevelType w:val="hybridMultilevel"/>
    <w:tmpl w:val="76A4CD2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38">
    <w:nsid w:val="6FD5158D"/>
    <w:multiLevelType w:val="hybridMultilevel"/>
    <w:tmpl w:val="89BA35C8"/>
    <w:lvl w:ilvl="0" w:tplc="84F2DF2A">
      <w:start w:val="1"/>
      <w:numFmt w:val="decimal"/>
      <w:lvlText w:val="%1-"/>
      <w:lvlJc w:val="left"/>
      <w:pPr>
        <w:ind w:left="1602" w:hanging="360"/>
      </w:pPr>
      <w:rPr>
        <w:rFonts w:ascii="Arial" w:eastAsia="Arial" w:hAnsi="Arial" w:cs="Arial" w:hint="default"/>
        <w:w w:val="91"/>
        <w:sz w:val="22"/>
        <w:szCs w:val="22"/>
        <w:lang w:val="en-US" w:eastAsia="en-US" w:bidi="en-US"/>
      </w:rPr>
    </w:lvl>
    <w:lvl w:ilvl="1" w:tplc="F2B25620">
      <w:start w:val="1"/>
      <w:numFmt w:val="lowerLetter"/>
      <w:lvlText w:val="%2."/>
      <w:lvlJc w:val="left"/>
      <w:pPr>
        <w:ind w:left="2540" w:hanging="360"/>
      </w:pPr>
      <w:rPr>
        <w:rFonts w:ascii="Arial" w:eastAsia="Arial" w:hAnsi="Arial" w:cs="Arial" w:hint="default"/>
        <w:spacing w:val="-1"/>
        <w:w w:val="86"/>
        <w:sz w:val="22"/>
        <w:szCs w:val="22"/>
        <w:lang w:val="en-US" w:eastAsia="en-US" w:bidi="en-US"/>
      </w:rPr>
    </w:lvl>
    <w:lvl w:ilvl="2" w:tplc="992CBB68">
      <w:numFmt w:val="bullet"/>
      <w:lvlText w:val="•"/>
      <w:lvlJc w:val="left"/>
      <w:pPr>
        <w:ind w:left="3505" w:hanging="360"/>
      </w:pPr>
      <w:rPr>
        <w:rFonts w:hint="default"/>
        <w:lang w:val="en-US" w:eastAsia="en-US" w:bidi="en-US"/>
      </w:rPr>
    </w:lvl>
    <w:lvl w:ilvl="3" w:tplc="17600978">
      <w:numFmt w:val="bullet"/>
      <w:lvlText w:val="•"/>
      <w:lvlJc w:val="left"/>
      <w:pPr>
        <w:ind w:left="4470" w:hanging="360"/>
      </w:pPr>
      <w:rPr>
        <w:rFonts w:hint="default"/>
        <w:lang w:val="en-US" w:eastAsia="en-US" w:bidi="en-US"/>
      </w:rPr>
    </w:lvl>
    <w:lvl w:ilvl="4" w:tplc="8F4E10C2">
      <w:numFmt w:val="bullet"/>
      <w:lvlText w:val="•"/>
      <w:lvlJc w:val="left"/>
      <w:pPr>
        <w:ind w:left="5435" w:hanging="360"/>
      </w:pPr>
      <w:rPr>
        <w:rFonts w:hint="default"/>
        <w:lang w:val="en-US" w:eastAsia="en-US" w:bidi="en-US"/>
      </w:rPr>
    </w:lvl>
    <w:lvl w:ilvl="5" w:tplc="3DA4231C">
      <w:numFmt w:val="bullet"/>
      <w:lvlText w:val="•"/>
      <w:lvlJc w:val="left"/>
      <w:pPr>
        <w:ind w:left="6400" w:hanging="360"/>
      </w:pPr>
      <w:rPr>
        <w:rFonts w:hint="default"/>
        <w:lang w:val="en-US" w:eastAsia="en-US" w:bidi="en-US"/>
      </w:rPr>
    </w:lvl>
    <w:lvl w:ilvl="6" w:tplc="2AE851F4">
      <w:numFmt w:val="bullet"/>
      <w:lvlText w:val="•"/>
      <w:lvlJc w:val="left"/>
      <w:pPr>
        <w:ind w:left="7365" w:hanging="360"/>
      </w:pPr>
      <w:rPr>
        <w:rFonts w:hint="default"/>
        <w:lang w:val="en-US" w:eastAsia="en-US" w:bidi="en-US"/>
      </w:rPr>
    </w:lvl>
    <w:lvl w:ilvl="7" w:tplc="6358B8A8">
      <w:numFmt w:val="bullet"/>
      <w:lvlText w:val="•"/>
      <w:lvlJc w:val="left"/>
      <w:pPr>
        <w:ind w:left="8330" w:hanging="360"/>
      </w:pPr>
      <w:rPr>
        <w:rFonts w:hint="default"/>
        <w:lang w:val="en-US" w:eastAsia="en-US" w:bidi="en-US"/>
      </w:rPr>
    </w:lvl>
    <w:lvl w:ilvl="8" w:tplc="9FDC5ACC">
      <w:numFmt w:val="bullet"/>
      <w:lvlText w:val="•"/>
      <w:lvlJc w:val="left"/>
      <w:pPr>
        <w:ind w:left="9296" w:hanging="360"/>
      </w:pPr>
      <w:rPr>
        <w:rFonts w:hint="default"/>
        <w:lang w:val="en-US" w:eastAsia="en-US" w:bidi="en-US"/>
      </w:rPr>
    </w:lvl>
  </w:abstractNum>
  <w:abstractNum w:abstractNumId="39">
    <w:nsid w:val="7579649A"/>
    <w:multiLevelType w:val="hybridMultilevel"/>
    <w:tmpl w:val="8AF45EC2"/>
    <w:lvl w:ilvl="0" w:tplc="FF54D7E4">
      <w:start w:val="1"/>
      <w:numFmt w:val="decimal"/>
      <w:lvlText w:val="%1-"/>
      <w:lvlJc w:val="left"/>
      <w:pPr>
        <w:ind w:left="1820" w:hanging="360"/>
      </w:pPr>
      <w:rPr>
        <w:rFonts w:ascii="Arial" w:eastAsia="Arial" w:hAnsi="Arial" w:cs="Arial" w:hint="default"/>
        <w:w w:val="91"/>
        <w:sz w:val="22"/>
        <w:szCs w:val="22"/>
        <w:lang w:val="en-US" w:eastAsia="en-US" w:bidi="en-US"/>
      </w:rPr>
    </w:lvl>
    <w:lvl w:ilvl="1" w:tplc="97A03A06">
      <w:numFmt w:val="bullet"/>
      <w:lvlText w:val="•"/>
      <w:lvlJc w:val="left"/>
      <w:pPr>
        <w:ind w:left="2760" w:hanging="360"/>
      </w:pPr>
      <w:rPr>
        <w:rFonts w:hint="default"/>
        <w:lang w:val="en-US" w:eastAsia="en-US" w:bidi="en-US"/>
      </w:rPr>
    </w:lvl>
    <w:lvl w:ilvl="2" w:tplc="54A0D3EE">
      <w:numFmt w:val="bullet"/>
      <w:lvlText w:val="•"/>
      <w:lvlJc w:val="left"/>
      <w:pPr>
        <w:ind w:left="3701" w:hanging="360"/>
      </w:pPr>
      <w:rPr>
        <w:rFonts w:hint="default"/>
        <w:lang w:val="en-US" w:eastAsia="en-US" w:bidi="en-US"/>
      </w:rPr>
    </w:lvl>
    <w:lvl w:ilvl="3" w:tplc="E4BCAD86">
      <w:numFmt w:val="bullet"/>
      <w:lvlText w:val="•"/>
      <w:lvlJc w:val="left"/>
      <w:pPr>
        <w:ind w:left="4641" w:hanging="360"/>
      </w:pPr>
      <w:rPr>
        <w:rFonts w:hint="default"/>
        <w:lang w:val="en-US" w:eastAsia="en-US" w:bidi="en-US"/>
      </w:rPr>
    </w:lvl>
    <w:lvl w:ilvl="4" w:tplc="6DA6F092">
      <w:numFmt w:val="bullet"/>
      <w:lvlText w:val="•"/>
      <w:lvlJc w:val="left"/>
      <w:pPr>
        <w:ind w:left="5582" w:hanging="360"/>
      </w:pPr>
      <w:rPr>
        <w:rFonts w:hint="default"/>
        <w:lang w:val="en-US" w:eastAsia="en-US" w:bidi="en-US"/>
      </w:rPr>
    </w:lvl>
    <w:lvl w:ilvl="5" w:tplc="D5EA1B1E">
      <w:numFmt w:val="bullet"/>
      <w:lvlText w:val="•"/>
      <w:lvlJc w:val="left"/>
      <w:pPr>
        <w:ind w:left="6523" w:hanging="360"/>
      </w:pPr>
      <w:rPr>
        <w:rFonts w:hint="default"/>
        <w:lang w:val="en-US" w:eastAsia="en-US" w:bidi="en-US"/>
      </w:rPr>
    </w:lvl>
    <w:lvl w:ilvl="6" w:tplc="943A012C">
      <w:numFmt w:val="bullet"/>
      <w:lvlText w:val="•"/>
      <w:lvlJc w:val="left"/>
      <w:pPr>
        <w:ind w:left="7463" w:hanging="360"/>
      </w:pPr>
      <w:rPr>
        <w:rFonts w:hint="default"/>
        <w:lang w:val="en-US" w:eastAsia="en-US" w:bidi="en-US"/>
      </w:rPr>
    </w:lvl>
    <w:lvl w:ilvl="7" w:tplc="54329C80">
      <w:numFmt w:val="bullet"/>
      <w:lvlText w:val="•"/>
      <w:lvlJc w:val="left"/>
      <w:pPr>
        <w:ind w:left="8404" w:hanging="360"/>
      </w:pPr>
      <w:rPr>
        <w:rFonts w:hint="default"/>
        <w:lang w:val="en-US" w:eastAsia="en-US" w:bidi="en-US"/>
      </w:rPr>
    </w:lvl>
    <w:lvl w:ilvl="8" w:tplc="440C0B46">
      <w:numFmt w:val="bullet"/>
      <w:lvlText w:val="•"/>
      <w:lvlJc w:val="left"/>
      <w:pPr>
        <w:ind w:left="9345" w:hanging="360"/>
      </w:pPr>
      <w:rPr>
        <w:rFonts w:hint="default"/>
        <w:lang w:val="en-US" w:eastAsia="en-US" w:bidi="en-US"/>
      </w:rPr>
    </w:lvl>
  </w:abstractNum>
  <w:abstractNum w:abstractNumId="40">
    <w:nsid w:val="760A3A52"/>
    <w:multiLevelType w:val="multilevel"/>
    <w:tmpl w:val="89BA35C8"/>
    <w:lvl w:ilvl="0">
      <w:start w:val="1"/>
      <w:numFmt w:val="decimal"/>
      <w:lvlText w:val="%1-"/>
      <w:lvlJc w:val="left"/>
      <w:pPr>
        <w:ind w:left="1602" w:hanging="360"/>
      </w:pPr>
      <w:rPr>
        <w:rFonts w:ascii="Arial" w:eastAsia="Arial" w:hAnsi="Arial" w:cs="Arial" w:hint="default"/>
        <w:w w:val="91"/>
        <w:sz w:val="22"/>
        <w:szCs w:val="22"/>
        <w:lang w:val="en-US" w:eastAsia="en-US" w:bidi="en-US"/>
      </w:rPr>
    </w:lvl>
    <w:lvl w:ilvl="1">
      <w:start w:val="1"/>
      <w:numFmt w:val="lowerLetter"/>
      <w:lvlText w:val="%2."/>
      <w:lvlJc w:val="left"/>
      <w:pPr>
        <w:ind w:left="2540" w:hanging="360"/>
      </w:pPr>
      <w:rPr>
        <w:rFonts w:ascii="Arial" w:eastAsia="Arial" w:hAnsi="Arial" w:cs="Arial" w:hint="default"/>
        <w:spacing w:val="-1"/>
        <w:w w:val="86"/>
        <w:sz w:val="22"/>
        <w:szCs w:val="22"/>
        <w:lang w:val="en-US" w:eastAsia="en-US" w:bidi="en-US"/>
      </w:rPr>
    </w:lvl>
    <w:lvl w:ilvl="2">
      <w:numFmt w:val="bullet"/>
      <w:lvlText w:val="•"/>
      <w:lvlJc w:val="left"/>
      <w:pPr>
        <w:ind w:left="3505" w:hanging="360"/>
      </w:pPr>
      <w:rPr>
        <w:rFonts w:hint="default"/>
        <w:lang w:val="en-US" w:eastAsia="en-US" w:bidi="en-US"/>
      </w:rPr>
    </w:lvl>
    <w:lvl w:ilvl="3">
      <w:numFmt w:val="bullet"/>
      <w:lvlText w:val="•"/>
      <w:lvlJc w:val="left"/>
      <w:pPr>
        <w:ind w:left="4470" w:hanging="360"/>
      </w:pPr>
      <w:rPr>
        <w:rFonts w:hint="default"/>
        <w:lang w:val="en-US" w:eastAsia="en-US" w:bidi="en-US"/>
      </w:rPr>
    </w:lvl>
    <w:lvl w:ilvl="4">
      <w:numFmt w:val="bullet"/>
      <w:lvlText w:val="•"/>
      <w:lvlJc w:val="left"/>
      <w:pPr>
        <w:ind w:left="5435" w:hanging="360"/>
      </w:pPr>
      <w:rPr>
        <w:rFonts w:hint="default"/>
        <w:lang w:val="en-US" w:eastAsia="en-US" w:bidi="en-US"/>
      </w:rPr>
    </w:lvl>
    <w:lvl w:ilvl="5">
      <w:numFmt w:val="bullet"/>
      <w:lvlText w:val="•"/>
      <w:lvlJc w:val="left"/>
      <w:pPr>
        <w:ind w:left="6400" w:hanging="360"/>
      </w:pPr>
      <w:rPr>
        <w:rFonts w:hint="default"/>
        <w:lang w:val="en-US" w:eastAsia="en-US" w:bidi="en-US"/>
      </w:rPr>
    </w:lvl>
    <w:lvl w:ilvl="6">
      <w:numFmt w:val="bullet"/>
      <w:lvlText w:val="•"/>
      <w:lvlJc w:val="left"/>
      <w:pPr>
        <w:ind w:left="7365" w:hanging="360"/>
      </w:pPr>
      <w:rPr>
        <w:rFonts w:hint="default"/>
        <w:lang w:val="en-US" w:eastAsia="en-US" w:bidi="en-US"/>
      </w:rPr>
    </w:lvl>
    <w:lvl w:ilvl="7">
      <w:numFmt w:val="bullet"/>
      <w:lvlText w:val="•"/>
      <w:lvlJc w:val="left"/>
      <w:pPr>
        <w:ind w:left="8330" w:hanging="360"/>
      </w:pPr>
      <w:rPr>
        <w:rFonts w:hint="default"/>
        <w:lang w:val="en-US" w:eastAsia="en-US" w:bidi="en-US"/>
      </w:rPr>
    </w:lvl>
    <w:lvl w:ilvl="8">
      <w:numFmt w:val="bullet"/>
      <w:lvlText w:val="•"/>
      <w:lvlJc w:val="left"/>
      <w:pPr>
        <w:ind w:left="9296" w:hanging="360"/>
      </w:pPr>
      <w:rPr>
        <w:rFonts w:hint="default"/>
        <w:lang w:val="en-US" w:eastAsia="en-US" w:bidi="en-US"/>
      </w:rPr>
    </w:lvl>
  </w:abstractNum>
  <w:abstractNum w:abstractNumId="41">
    <w:nsid w:val="78216DA4"/>
    <w:multiLevelType w:val="hybridMultilevel"/>
    <w:tmpl w:val="D290910E"/>
    <w:lvl w:ilvl="0" w:tplc="647C7E12">
      <w:start w:val="7"/>
      <w:numFmt w:val="decimal"/>
      <w:lvlText w:val="%1-"/>
      <w:lvlJc w:val="left"/>
      <w:pPr>
        <w:ind w:left="1820" w:hanging="360"/>
      </w:pPr>
      <w:rPr>
        <w:rFonts w:ascii="Arial" w:eastAsia="Arial" w:hAnsi="Arial" w:cs="Arial" w:hint="default"/>
        <w:w w:val="91"/>
        <w:sz w:val="22"/>
        <w:szCs w:val="22"/>
        <w:lang w:val="en-US" w:eastAsia="en-US" w:bidi="en-US"/>
      </w:rPr>
    </w:lvl>
    <w:lvl w:ilvl="1" w:tplc="D9FC1ECA">
      <w:numFmt w:val="bullet"/>
      <w:lvlText w:val=""/>
      <w:lvlJc w:val="left"/>
      <w:pPr>
        <w:ind w:left="2180" w:hanging="360"/>
      </w:pPr>
      <w:rPr>
        <w:rFonts w:ascii="Symbol" w:eastAsia="Symbol" w:hAnsi="Symbol" w:cs="Symbol" w:hint="default"/>
        <w:w w:val="100"/>
        <w:sz w:val="22"/>
        <w:szCs w:val="22"/>
        <w:lang w:val="en-US" w:eastAsia="en-US" w:bidi="en-US"/>
      </w:rPr>
    </w:lvl>
    <w:lvl w:ilvl="2" w:tplc="A3B00F50">
      <w:numFmt w:val="bullet"/>
      <w:lvlText w:val="•"/>
      <w:lvlJc w:val="left"/>
      <w:pPr>
        <w:ind w:left="3185" w:hanging="360"/>
      </w:pPr>
      <w:rPr>
        <w:rFonts w:hint="default"/>
        <w:lang w:val="en-US" w:eastAsia="en-US" w:bidi="en-US"/>
      </w:rPr>
    </w:lvl>
    <w:lvl w:ilvl="3" w:tplc="CF685A4E">
      <w:numFmt w:val="bullet"/>
      <w:lvlText w:val="•"/>
      <w:lvlJc w:val="left"/>
      <w:pPr>
        <w:ind w:left="4190" w:hanging="360"/>
      </w:pPr>
      <w:rPr>
        <w:rFonts w:hint="default"/>
        <w:lang w:val="en-US" w:eastAsia="en-US" w:bidi="en-US"/>
      </w:rPr>
    </w:lvl>
    <w:lvl w:ilvl="4" w:tplc="FA6485DA">
      <w:numFmt w:val="bullet"/>
      <w:lvlText w:val="•"/>
      <w:lvlJc w:val="left"/>
      <w:pPr>
        <w:ind w:left="5195" w:hanging="360"/>
      </w:pPr>
      <w:rPr>
        <w:rFonts w:hint="default"/>
        <w:lang w:val="en-US" w:eastAsia="en-US" w:bidi="en-US"/>
      </w:rPr>
    </w:lvl>
    <w:lvl w:ilvl="5" w:tplc="8C369360">
      <w:numFmt w:val="bullet"/>
      <w:lvlText w:val="•"/>
      <w:lvlJc w:val="left"/>
      <w:pPr>
        <w:ind w:left="6200" w:hanging="360"/>
      </w:pPr>
      <w:rPr>
        <w:rFonts w:hint="default"/>
        <w:lang w:val="en-US" w:eastAsia="en-US" w:bidi="en-US"/>
      </w:rPr>
    </w:lvl>
    <w:lvl w:ilvl="6" w:tplc="6052BCB4">
      <w:numFmt w:val="bullet"/>
      <w:lvlText w:val="•"/>
      <w:lvlJc w:val="left"/>
      <w:pPr>
        <w:ind w:left="7205" w:hanging="360"/>
      </w:pPr>
      <w:rPr>
        <w:rFonts w:hint="default"/>
        <w:lang w:val="en-US" w:eastAsia="en-US" w:bidi="en-US"/>
      </w:rPr>
    </w:lvl>
    <w:lvl w:ilvl="7" w:tplc="B8EA8170">
      <w:numFmt w:val="bullet"/>
      <w:lvlText w:val="•"/>
      <w:lvlJc w:val="left"/>
      <w:pPr>
        <w:ind w:left="8210" w:hanging="360"/>
      </w:pPr>
      <w:rPr>
        <w:rFonts w:hint="default"/>
        <w:lang w:val="en-US" w:eastAsia="en-US" w:bidi="en-US"/>
      </w:rPr>
    </w:lvl>
    <w:lvl w:ilvl="8" w:tplc="0BCAB664">
      <w:numFmt w:val="bullet"/>
      <w:lvlText w:val="•"/>
      <w:lvlJc w:val="left"/>
      <w:pPr>
        <w:ind w:left="9216" w:hanging="360"/>
      </w:pPr>
      <w:rPr>
        <w:rFonts w:hint="default"/>
        <w:lang w:val="en-US" w:eastAsia="en-US" w:bidi="en-US"/>
      </w:rPr>
    </w:lvl>
  </w:abstractNum>
  <w:abstractNum w:abstractNumId="42">
    <w:nsid w:val="78A529B1"/>
    <w:multiLevelType w:val="hybridMultilevel"/>
    <w:tmpl w:val="5C98BB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8E70FC8"/>
    <w:multiLevelType w:val="hybridMultilevel"/>
    <w:tmpl w:val="3C808116"/>
    <w:lvl w:ilvl="0" w:tplc="BD560878">
      <w:numFmt w:val="bullet"/>
      <w:lvlText w:val=""/>
      <w:lvlJc w:val="left"/>
      <w:pPr>
        <w:ind w:left="310" w:hanging="202"/>
      </w:pPr>
      <w:rPr>
        <w:rFonts w:ascii="Wingdings" w:eastAsia="Wingdings" w:hAnsi="Wingdings" w:cs="Wingdings" w:hint="default"/>
        <w:w w:val="100"/>
        <w:sz w:val="18"/>
        <w:szCs w:val="18"/>
        <w:lang w:val="en-US" w:eastAsia="en-US" w:bidi="en-US"/>
      </w:rPr>
    </w:lvl>
    <w:lvl w:ilvl="1" w:tplc="21AAC1EC">
      <w:numFmt w:val="bullet"/>
      <w:lvlText w:val="•"/>
      <w:lvlJc w:val="left"/>
      <w:pPr>
        <w:ind w:left="837" w:hanging="202"/>
      </w:pPr>
      <w:rPr>
        <w:rFonts w:hint="default"/>
        <w:lang w:val="en-US" w:eastAsia="en-US" w:bidi="en-US"/>
      </w:rPr>
    </w:lvl>
    <w:lvl w:ilvl="2" w:tplc="070CB4F8">
      <w:numFmt w:val="bullet"/>
      <w:lvlText w:val="•"/>
      <w:lvlJc w:val="left"/>
      <w:pPr>
        <w:ind w:left="1354" w:hanging="202"/>
      </w:pPr>
      <w:rPr>
        <w:rFonts w:hint="default"/>
        <w:lang w:val="en-US" w:eastAsia="en-US" w:bidi="en-US"/>
      </w:rPr>
    </w:lvl>
    <w:lvl w:ilvl="3" w:tplc="40264214">
      <w:numFmt w:val="bullet"/>
      <w:lvlText w:val="•"/>
      <w:lvlJc w:val="left"/>
      <w:pPr>
        <w:ind w:left="1871" w:hanging="202"/>
      </w:pPr>
      <w:rPr>
        <w:rFonts w:hint="default"/>
        <w:lang w:val="en-US" w:eastAsia="en-US" w:bidi="en-US"/>
      </w:rPr>
    </w:lvl>
    <w:lvl w:ilvl="4" w:tplc="4CB4F15A">
      <w:numFmt w:val="bullet"/>
      <w:lvlText w:val="•"/>
      <w:lvlJc w:val="left"/>
      <w:pPr>
        <w:ind w:left="2388" w:hanging="202"/>
      </w:pPr>
      <w:rPr>
        <w:rFonts w:hint="default"/>
        <w:lang w:val="en-US" w:eastAsia="en-US" w:bidi="en-US"/>
      </w:rPr>
    </w:lvl>
    <w:lvl w:ilvl="5" w:tplc="AB185948">
      <w:numFmt w:val="bullet"/>
      <w:lvlText w:val="•"/>
      <w:lvlJc w:val="left"/>
      <w:pPr>
        <w:ind w:left="2906" w:hanging="202"/>
      </w:pPr>
      <w:rPr>
        <w:rFonts w:hint="default"/>
        <w:lang w:val="en-US" w:eastAsia="en-US" w:bidi="en-US"/>
      </w:rPr>
    </w:lvl>
    <w:lvl w:ilvl="6" w:tplc="98766C68">
      <w:numFmt w:val="bullet"/>
      <w:lvlText w:val="•"/>
      <w:lvlJc w:val="left"/>
      <w:pPr>
        <w:ind w:left="3423" w:hanging="202"/>
      </w:pPr>
      <w:rPr>
        <w:rFonts w:hint="default"/>
        <w:lang w:val="en-US" w:eastAsia="en-US" w:bidi="en-US"/>
      </w:rPr>
    </w:lvl>
    <w:lvl w:ilvl="7" w:tplc="299230AA">
      <w:numFmt w:val="bullet"/>
      <w:lvlText w:val="•"/>
      <w:lvlJc w:val="left"/>
      <w:pPr>
        <w:ind w:left="3940" w:hanging="202"/>
      </w:pPr>
      <w:rPr>
        <w:rFonts w:hint="default"/>
        <w:lang w:val="en-US" w:eastAsia="en-US" w:bidi="en-US"/>
      </w:rPr>
    </w:lvl>
    <w:lvl w:ilvl="8" w:tplc="37FC2AA0">
      <w:numFmt w:val="bullet"/>
      <w:lvlText w:val="•"/>
      <w:lvlJc w:val="left"/>
      <w:pPr>
        <w:ind w:left="4457" w:hanging="202"/>
      </w:pPr>
      <w:rPr>
        <w:rFonts w:hint="default"/>
        <w:lang w:val="en-US" w:eastAsia="en-US" w:bidi="en-US"/>
      </w:rPr>
    </w:lvl>
  </w:abstractNum>
  <w:abstractNum w:abstractNumId="44">
    <w:nsid w:val="7B0E20F0"/>
    <w:multiLevelType w:val="hybridMultilevel"/>
    <w:tmpl w:val="AD263478"/>
    <w:lvl w:ilvl="0" w:tplc="536E2020">
      <w:numFmt w:val="bullet"/>
      <w:lvlText w:val=""/>
      <w:lvlJc w:val="left"/>
      <w:pPr>
        <w:ind w:left="431" w:hanging="202"/>
      </w:pPr>
      <w:rPr>
        <w:rFonts w:ascii="Wingdings" w:eastAsia="Wingdings" w:hAnsi="Wingdings" w:cs="Wingdings" w:hint="default"/>
        <w:w w:val="100"/>
        <w:sz w:val="18"/>
        <w:szCs w:val="18"/>
        <w:lang w:val="en-US" w:eastAsia="en-US" w:bidi="en-US"/>
      </w:rPr>
    </w:lvl>
    <w:lvl w:ilvl="1" w:tplc="EA8A6860">
      <w:numFmt w:val="bullet"/>
      <w:lvlText w:val="•"/>
      <w:lvlJc w:val="left"/>
      <w:pPr>
        <w:ind w:left="944" w:hanging="202"/>
      </w:pPr>
      <w:rPr>
        <w:rFonts w:hint="default"/>
        <w:lang w:val="en-US" w:eastAsia="en-US" w:bidi="en-US"/>
      </w:rPr>
    </w:lvl>
    <w:lvl w:ilvl="2" w:tplc="A6B2A6E8">
      <w:numFmt w:val="bullet"/>
      <w:lvlText w:val="•"/>
      <w:lvlJc w:val="left"/>
      <w:pPr>
        <w:ind w:left="1449" w:hanging="202"/>
      </w:pPr>
      <w:rPr>
        <w:rFonts w:hint="default"/>
        <w:lang w:val="en-US" w:eastAsia="en-US" w:bidi="en-US"/>
      </w:rPr>
    </w:lvl>
    <w:lvl w:ilvl="3" w:tplc="A25E5CE6">
      <w:numFmt w:val="bullet"/>
      <w:lvlText w:val="•"/>
      <w:lvlJc w:val="left"/>
      <w:pPr>
        <w:ind w:left="1954" w:hanging="202"/>
      </w:pPr>
      <w:rPr>
        <w:rFonts w:hint="default"/>
        <w:lang w:val="en-US" w:eastAsia="en-US" w:bidi="en-US"/>
      </w:rPr>
    </w:lvl>
    <w:lvl w:ilvl="4" w:tplc="6F8821A6">
      <w:numFmt w:val="bullet"/>
      <w:lvlText w:val="•"/>
      <w:lvlJc w:val="left"/>
      <w:pPr>
        <w:ind w:left="2459" w:hanging="202"/>
      </w:pPr>
      <w:rPr>
        <w:rFonts w:hint="default"/>
        <w:lang w:val="en-US" w:eastAsia="en-US" w:bidi="en-US"/>
      </w:rPr>
    </w:lvl>
    <w:lvl w:ilvl="5" w:tplc="4B8EDB5A">
      <w:numFmt w:val="bullet"/>
      <w:lvlText w:val="•"/>
      <w:lvlJc w:val="left"/>
      <w:pPr>
        <w:ind w:left="2964" w:hanging="202"/>
      </w:pPr>
      <w:rPr>
        <w:rFonts w:hint="default"/>
        <w:lang w:val="en-US" w:eastAsia="en-US" w:bidi="en-US"/>
      </w:rPr>
    </w:lvl>
    <w:lvl w:ilvl="6" w:tplc="B09E43C0">
      <w:numFmt w:val="bullet"/>
      <w:lvlText w:val="•"/>
      <w:lvlJc w:val="left"/>
      <w:pPr>
        <w:ind w:left="3469" w:hanging="202"/>
      </w:pPr>
      <w:rPr>
        <w:rFonts w:hint="default"/>
        <w:lang w:val="en-US" w:eastAsia="en-US" w:bidi="en-US"/>
      </w:rPr>
    </w:lvl>
    <w:lvl w:ilvl="7" w:tplc="93A00E84">
      <w:numFmt w:val="bullet"/>
      <w:lvlText w:val="•"/>
      <w:lvlJc w:val="left"/>
      <w:pPr>
        <w:ind w:left="3974" w:hanging="202"/>
      </w:pPr>
      <w:rPr>
        <w:rFonts w:hint="default"/>
        <w:lang w:val="en-US" w:eastAsia="en-US" w:bidi="en-US"/>
      </w:rPr>
    </w:lvl>
    <w:lvl w:ilvl="8" w:tplc="53823560">
      <w:numFmt w:val="bullet"/>
      <w:lvlText w:val="•"/>
      <w:lvlJc w:val="left"/>
      <w:pPr>
        <w:ind w:left="4479" w:hanging="202"/>
      </w:pPr>
      <w:rPr>
        <w:rFonts w:hint="default"/>
        <w:lang w:val="en-US" w:eastAsia="en-US" w:bidi="en-US"/>
      </w:rPr>
    </w:lvl>
  </w:abstractNum>
  <w:num w:numId="1">
    <w:abstractNumId w:val="43"/>
  </w:num>
  <w:num w:numId="2">
    <w:abstractNumId w:val="28"/>
  </w:num>
  <w:num w:numId="3">
    <w:abstractNumId w:val="12"/>
  </w:num>
  <w:num w:numId="4">
    <w:abstractNumId w:val="20"/>
  </w:num>
  <w:num w:numId="5">
    <w:abstractNumId w:val="0"/>
  </w:num>
  <w:num w:numId="6">
    <w:abstractNumId w:val="14"/>
  </w:num>
  <w:num w:numId="7">
    <w:abstractNumId w:val="30"/>
  </w:num>
  <w:num w:numId="8">
    <w:abstractNumId w:val="21"/>
  </w:num>
  <w:num w:numId="9">
    <w:abstractNumId w:val="11"/>
  </w:num>
  <w:num w:numId="10">
    <w:abstractNumId w:val="44"/>
  </w:num>
  <w:num w:numId="11">
    <w:abstractNumId w:val="8"/>
  </w:num>
  <w:num w:numId="12">
    <w:abstractNumId w:val="24"/>
  </w:num>
  <w:num w:numId="13">
    <w:abstractNumId w:val="16"/>
  </w:num>
  <w:num w:numId="14">
    <w:abstractNumId w:val="13"/>
  </w:num>
  <w:num w:numId="15">
    <w:abstractNumId w:val="4"/>
  </w:num>
  <w:num w:numId="16">
    <w:abstractNumId w:val="25"/>
  </w:num>
  <w:num w:numId="17">
    <w:abstractNumId w:val="35"/>
  </w:num>
  <w:num w:numId="18">
    <w:abstractNumId w:val="2"/>
  </w:num>
  <w:num w:numId="19">
    <w:abstractNumId w:val="1"/>
  </w:num>
  <w:num w:numId="20">
    <w:abstractNumId w:val="36"/>
  </w:num>
  <w:num w:numId="21">
    <w:abstractNumId w:val="41"/>
  </w:num>
  <w:num w:numId="22">
    <w:abstractNumId w:val="32"/>
  </w:num>
  <w:num w:numId="23">
    <w:abstractNumId w:val="38"/>
  </w:num>
  <w:num w:numId="24">
    <w:abstractNumId w:val="34"/>
  </w:num>
  <w:num w:numId="25">
    <w:abstractNumId w:val="33"/>
  </w:num>
  <w:num w:numId="26">
    <w:abstractNumId w:val="37"/>
  </w:num>
  <w:num w:numId="27">
    <w:abstractNumId w:val="40"/>
  </w:num>
  <w:num w:numId="28">
    <w:abstractNumId w:val="5"/>
  </w:num>
  <w:num w:numId="29">
    <w:abstractNumId w:val="42"/>
  </w:num>
  <w:num w:numId="30">
    <w:abstractNumId w:val="18"/>
  </w:num>
  <w:num w:numId="31">
    <w:abstractNumId w:val="39"/>
  </w:num>
  <w:num w:numId="32">
    <w:abstractNumId w:val="27"/>
  </w:num>
  <w:num w:numId="33">
    <w:abstractNumId w:val="3"/>
  </w:num>
  <w:num w:numId="34">
    <w:abstractNumId w:val="17"/>
  </w:num>
  <w:num w:numId="35">
    <w:abstractNumId w:val="23"/>
  </w:num>
  <w:num w:numId="36">
    <w:abstractNumId w:val="19"/>
  </w:num>
  <w:num w:numId="37">
    <w:abstractNumId w:val="15"/>
  </w:num>
  <w:num w:numId="38">
    <w:abstractNumId w:val="9"/>
  </w:num>
  <w:num w:numId="39">
    <w:abstractNumId w:val="31"/>
  </w:num>
  <w:num w:numId="40">
    <w:abstractNumId w:val="6"/>
  </w:num>
  <w:num w:numId="41">
    <w:abstractNumId w:val="7"/>
  </w:num>
  <w:num w:numId="42">
    <w:abstractNumId w:val="29"/>
  </w:num>
  <w:num w:numId="43">
    <w:abstractNumId w:val="26"/>
  </w:num>
  <w:num w:numId="44">
    <w:abstractNumId w:val="2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D57"/>
    <w:rsid w:val="00050821"/>
    <w:rsid w:val="000724D0"/>
    <w:rsid w:val="000A26BC"/>
    <w:rsid w:val="000A5DDC"/>
    <w:rsid w:val="000B109B"/>
    <w:rsid w:val="000B1767"/>
    <w:rsid w:val="000C418D"/>
    <w:rsid w:val="00105F24"/>
    <w:rsid w:val="00115178"/>
    <w:rsid w:val="00123A2B"/>
    <w:rsid w:val="00130EF1"/>
    <w:rsid w:val="00137B35"/>
    <w:rsid w:val="001403F9"/>
    <w:rsid w:val="0014506B"/>
    <w:rsid w:val="001513BC"/>
    <w:rsid w:val="00152DC7"/>
    <w:rsid w:val="0016264A"/>
    <w:rsid w:val="0016591B"/>
    <w:rsid w:val="00180F85"/>
    <w:rsid w:val="00181A17"/>
    <w:rsid w:val="00184F77"/>
    <w:rsid w:val="00193D2B"/>
    <w:rsid w:val="001F67D9"/>
    <w:rsid w:val="0020123D"/>
    <w:rsid w:val="002022D2"/>
    <w:rsid w:val="002074B9"/>
    <w:rsid w:val="00213162"/>
    <w:rsid w:val="002165EB"/>
    <w:rsid w:val="00242A4C"/>
    <w:rsid w:val="00251FFD"/>
    <w:rsid w:val="0027103E"/>
    <w:rsid w:val="0027364F"/>
    <w:rsid w:val="002936A7"/>
    <w:rsid w:val="002A0864"/>
    <w:rsid w:val="002A3460"/>
    <w:rsid w:val="002A671A"/>
    <w:rsid w:val="002D78D5"/>
    <w:rsid w:val="002E36CC"/>
    <w:rsid w:val="00315E49"/>
    <w:rsid w:val="003465DF"/>
    <w:rsid w:val="00352D82"/>
    <w:rsid w:val="00396D5F"/>
    <w:rsid w:val="003B3EAE"/>
    <w:rsid w:val="003C349C"/>
    <w:rsid w:val="003D0846"/>
    <w:rsid w:val="003D0CF0"/>
    <w:rsid w:val="00413A3A"/>
    <w:rsid w:val="0045292F"/>
    <w:rsid w:val="004B63E0"/>
    <w:rsid w:val="0051441C"/>
    <w:rsid w:val="00523BC7"/>
    <w:rsid w:val="00543941"/>
    <w:rsid w:val="005674D6"/>
    <w:rsid w:val="005858AA"/>
    <w:rsid w:val="0059539C"/>
    <w:rsid w:val="005B3630"/>
    <w:rsid w:val="005B61C2"/>
    <w:rsid w:val="005D3E7A"/>
    <w:rsid w:val="005D42B2"/>
    <w:rsid w:val="006045B0"/>
    <w:rsid w:val="00607F16"/>
    <w:rsid w:val="00617560"/>
    <w:rsid w:val="00623852"/>
    <w:rsid w:val="006644ED"/>
    <w:rsid w:val="006763C7"/>
    <w:rsid w:val="006C73FE"/>
    <w:rsid w:val="006F55FD"/>
    <w:rsid w:val="006F7A24"/>
    <w:rsid w:val="00752A73"/>
    <w:rsid w:val="00761D5A"/>
    <w:rsid w:val="00762FB1"/>
    <w:rsid w:val="007F252F"/>
    <w:rsid w:val="007F72D1"/>
    <w:rsid w:val="00823ADB"/>
    <w:rsid w:val="008604D5"/>
    <w:rsid w:val="00863ED3"/>
    <w:rsid w:val="00871C9D"/>
    <w:rsid w:val="00876907"/>
    <w:rsid w:val="0088781B"/>
    <w:rsid w:val="008939E4"/>
    <w:rsid w:val="008F058D"/>
    <w:rsid w:val="00907418"/>
    <w:rsid w:val="00907FA3"/>
    <w:rsid w:val="009101FA"/>
    <w:rsid w:val="00913D57"/>
    <w:rsid w:val="009571AE"/>
    <w:rsid w:val="00962310"/>
    <w:rsid w:val="00987963"/>
    <w:rsid w:val="00995923"/>
    <w:rsid w:val="00995FE6"/>
    <w:rsid w:val="009A629B"/>
    <w:rsid w:val="009D1C43"/>
    <w:rsid w:val="009D6064"/>
    <w:rsid w:val="009E75B8"/>
    <w:rsid w:val="00A3583B"/>
    <w:rsid w:val="00A41297"/>
    <w:rsid w:val="00A52932"/>
    <w:rsid w:val="00A616AB"/>
    <w:rsid w:val="00A70CAF"/>
    <w:rsid w:val="00A751A5"/>
    <w:rsid w:val="00A75CE5"/>
    <w:rsid w:val="00A76911"/>
    <w:rsid w:val="00AB4A09"/>
    <w:rsid w:val="00AC5A63"/>
    <w:rsid w:val="00B21DF1"/>
    <w:rsid w:val="00B27465"/>
    <w:rsid w:val="00B84AAD"/>
    <w:rsid w:val="00B868C7"/>
    <w:rsid w:val="00B9519F"/>
    <w:rsid w:val="00B95D1F"/>
    <w:rsid w:val="00BA4A0D"/>
    <w:rsid w:val="00BB081E"/>
    <w:rsid w:val="00BB5CF3"/>
    <w:rsid w:val="00BC41E0"/>
    <w:rsid w:val="00BD3549"/>
    <w:rsid w:val="00BD7195"/>
    <w:rsid w:val="00BE364D"/>
    <w:rsid w:val="00C02527"/>
    <w:rsid w:val="00C062D3"/>
    <w:rsid w:val="00C27C33"/>
    <w:rsid w:val="00C36F73"/>
    <w:rsid w:val="00C45E32"/>
    <w:rsid w:val="00C74B11"/>
    <w:rsid w:val="00C851F4"/>
    <w:rsid w:val="00C9643C"/>
    <w:rsid w:val="00CA67BA"/>
    <w:rsid w:val="00CB5BC8"/>
    <w:rsid w:val="00CC74A8"/>
    <w:rsid w:val="00CD500A"/>
    <w:rsid w:val="00D10E4B"/>
    <w:rsid w:val="00D1797A"/>
    <w:rsid w:val="00D253B3"/>
    <w:rsid w:val="00D4246C"/>
    <w:rsid w:val="00D47826"/>
    <w:rsid w:val="00D511F9"/>
    <w:rsid w:val="00D53568"/>
    <w:rsid w:val="00DA2096"/>
    <w:rsid w:val="00DB332F"/>
    <w:rsid w:val="00DC230B"/>
    <w:rsid w:val="00E20FFF"/>
    <w:rsid w:val="00E25C14"/>
    <w:rsid w:val="00E32BED"/>
    <w:rsid w:val="00E46CC4"/>
    <w:rsid w:val="00E631D9"/>
    <w:rsid w:val="00E7010E"/>
    <w:rsid w:val="00E70E32"/>
    <w:rsid w:val="00E76F15"/>
    <w:rsid w:val="00E77A3C"/>
    <w:rsid w:val="00E92BE8"/>
    <w:rsid w:val="00ED37AD"/>
    <w:rsid w:val="00EE1508"/>
    <w:rsid w:val="00EE521D"/>
    <w:rsid w:val="00EF0420"/>
    <w:rsid w:val="00F909AA"/>
    <w:rsid w:val="00FC36A2"/>
    <w:rsid w:val="00FF6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C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00"/>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1100"/>
      <w:outlineLvl w:val="1"/>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after="120"/>
    </w:pPr>
    <w:rPr>
      <w:rFonts w:asciiTheme="minorHAnsi" w:hAnsiTheme="minorHAnsi"/>
      <w:b/>
      <w:bCs/>
      <w:caps/>
      <w:u w:val="single"/>
    </w:rPr>
  </w:style>
  <w:style w:type="paragraph" w:styleId="TOC2">
    <w:name w:val="toc 2"/>
    <w:basedOn w:val="Normal"/>
    <w:uiPriority w:val="39"/>
    <w:qFormat/>
    <w:rPr>
      <w:rFonts w:asciiTheme="minorHAnsi" w:hAnsiTheme="minorHAnsi"/>
      <w:b/>
      <w:bCs/>
      <w:smallCaps/>
    </w:rPr>
  </w:style>
  <w:style w:type="paragraph" w:styleId="BodyText">
    <w:name w:val="Body Text"/>
    <w:basedOn w:val="Normal"/>
    <w:uiPriority w:val="1"/>
    <w:qFormat/>
  </w:style>
  <w:style w:type="paragraph" w:styleId="ListParagraph">
    <w:name w:val="List Paragraph"/>
    <w:basedOn w:val="Normal"/>
    <w:uiPriority w:val="1"/>
    <w:qFormat/>
    <w:pPr>
      <w:ind w:left="1820" w:hanging="360"/>
    </w:pPr>
  </w:style>
  <w:style w:type="paragraph" w:customStyle="1" w:styleId="TableParagraph">
    <w:name w:val="Table Paragraph"/>
    <w:basedOn w:val="Normal"/>
    <w:uiPriority w:val="1"/>
    <w:qFormat/>
    <w:pPr>
      <w:spacing w:before="14"/>
      <w:ind w:left="107"/>
    </w:pPr>
  </w:style>
  <w:style w:type="paragraph" w:styleId="TOCHeading">
    <w:name w:val="TOC Heading"/>
    <w:basedOn w:val="Heading1"/>
    <w:next w:val="Normal"/>
    <w:uiPriority w:val="39"/>
    <w:unhideWhenUsed/>
    <w:qFormat/>
    <w:rsid w:val="00181A17"/>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character" w:styleId="Hyperlink">
    <w:name w:val="Hyperlink"/>
    <w:basedOn w:val="DefaultParagraphFont"/>
    <w:uiPriority w:val="99"/>
    <w:unhideWhenUsed/>
    <w:rsid w:val="00181A17"/>
    <w:rPr>
      <w:color w:val="0000FF" w:themeColor="hyperlink"/>
      <w:u w:val="single"/>
    </w:rPr>
  </w:style>
  <w:style w:type="paragraph" w:styleId="TOC3">
    <w:name w:val="toc 3"/>
    <w:basedOn w:val="Normal"/>
    <w:next w:val="Normal"/>
    <w:autoRedefine/>
    <w:uiPriority w:val="39"/>
    <w:unhideWhenUsed/>
    <w:rsid w:val="00181A17"/>
    <w:rPr>
      <w:rFonts w:asciiTheme="minorHAnsi" w:hAnsiTheme="minorHAnsi"/>
      <w:smallCaps/>
    </w:rPr>
  </w:style>
  <w:style w:type="paragraph" w:styleId="TOC4">
    <w:name w:val="toc 4"/>
    <w:basedOn w:val="Normal"/>
    <w:next w:val="Normal"/>
    <w:autoRedefine/>
    <w:uiPriority w:val="39"/>
    <w:semiHidden/>
    <w:unhideWhenUsed/>
    <w:rsid w:val="00181A17"/>
    <w:rPr>
      <w:rFonts w:asciiTheme="minorHAnsi" w:hAnsiTheme="minorHAnsi"/>
    </w:rPr>
  </w:style>
  <w:style w:type="paragraph" w:styleId="TOC5">
    <w:name w:val="toc 5"/>
    <w:basedOn w:val="Normal"/>
    <w:next w:val="Normal"/>
    <w:autoRedefine/>
    <w:uiPriority w:val="39"/>
    <w:semiHidden/>
    <w:unhideWhenUsed/>
    <w:rsid w:val="00181A17"/>
    <w:rPr>
      <w:rFonts w:asciiTheme="minorHAnsi" w:hAnsiTheme="minorHAnsi"/>
    </w:rPr>
  </w:style>
  <w:style w:type="paragraph" w:styleId="TOC6">
    <w:name w:val="toc 6"/>
    <w:basedOn w:val="Normal"/>
    <w:next w:val="Normal"/>
    <w:autoRedefine/>
    <w:uiPriority w:val="39"/>
    <w:semiHidden/>
    <w:unhideWhenUsed/>
    <w:rsid w:val="00181A17"/>
    <w:rPr>
      <w:rFonts w:asciiTheme="minorHAnsi" w:hAnsiTheme="minorHAnsi"/>
    </w:rPr>
  </w:style>
  <w:style w:type="paragraph" w:styleId="TOC7">
    <w:name w:val="toc 7"/>
    <w:basedOn w:val="Normal"/>
    <w:next w:val="Normal"/>
    <w:autoRedefine/>
    <w:uiPriority w:val="39"/>
    <w:semiHidden/>
    <w:unhideWhenUsed/>
    <w:rsid w:val="00181A17"/>
    <w:rPr>
      <w:rFonts w:asciiTheme="minorHAnsi" w:hAnsiTheme="minorHAnsi"/>
    </w:rPr>
  </w:style>
  <w:style w:type="paragraph" w:styleId="TOC8">
    <w:name w:val="toc 8"/>
    <w:basedOn w:val="Normal"/>
    <w:next w:val="Normal"/>
    <w:autoRedefine/>
    <w:uiPriority w:val="39"/>
    <w:semiHidden/>
    <w:unhideWhenUsed/>
    <w:rsid w:val="00181A17"/>
    <w:rPr>
      <w:rFonts w:asciiTheme="minorHAnsi" w:hAnsiTheme="minorHAnsi"/>
    </w:rPr>
  </w:style>
  <w:style w:type="paragraph" w:styleId="TOC9">
    <w:name w:val="toc 9"/>
    <w:basedOn w:val="Normal"/>
    <w:next w:val="Normal"/>
    <w:autoRedefine/>
    <w:uiPriority w:val="39"/>
    <w:semiHidden/>
    <w:unhideWhenUsed/>
    <w:rsid w:val="00181A17"/>
    <w:rPr>
      <w:rFonts w:asciiTheme="minorHAnsi" w:hAnsiTheme="minorHAnsi"/>
    </w:rPr>
  </w:style>
  <w:style w:type="paragraph" w:styleId="BalloonText">
    <w:name w:val="Balloon Text"/>
    <w:basedOn w:val="Normal"/>
    <w:link w:val="BalloonTextChar"/>
    <w:uiPriority w:val="99"/>
    <w:semiHidden/>
    <w:unhideWhenUsed/>
    <w:rsid w:val="006045B0"/>
    <w:rPr>
      <w:rFonts w:ascii="Tahoma" w:hAnsi="Tahoma" w:cs="Tahoma"/>
      <w:sz w:val="16"/>
      <w:szCs w:val="16"/>
    </w:rPr>
  </w:style>
  <w:style w:type="character" w:customStyle="1" w:styleId="BalloonTextChar">
    <w:name w:val="Balloon Text Char"/>
    <w:basedOn w:val="DefaultParagraphFont"/>
    <w:link w:val="BalloonText"/>
    <w:uiPriority w:val="99"/>
    <w:semiHidden/>
    <w:rsid w:val="006045B0"/>
    <w:rPr>
      <w:rFonts w:ascii="Tahoma" w:eastAsia="Arial" w:hAnsi="Tahoma" w:cs="Tahoma"/>
      <w:sz w:val="16"/>
      <w:szCs w:val="16"/>
      <w:lang w:bidi="en-US"/>
    </w:rPr>
  </w:style>
  <w:style w:type="character" w:styleId="CommentReference">
    <w:name w:val="annotation reference"/>
    <w:basedOn w:val="DefaultParagraphFont"/>
    <w:uiPriority w:val="99"/>
    <w:semiHidden/>
    <w:unhideWhenUsed/>
    <w:rsid w:val="009D1C43"/>
    <w:rPr>
      <w:sz w:val="16"/>
      <w:szCs w:val="16"/>
    </w:rPr>
  </w:style>
  <w:style w:type="paragraph" w:styleId="CommentText">
    <w:name w:val="annotation text"/>
    <w:basedOn w:val="Normal"/>
    <w:link w:val="CommentTextChar"/>
    <w:uiPriority w:val="99"/>
    <w:semiHidden/>
    <w:unhideWhenUsed/>
    <w:rsid w:val="009D1C43"/>
    <w:rPr>
      <w:sz w:val="20"/>
      <w:szCs w:val="20"/>
    </w:rPr>
  </w:style>
  <w:style w:type="character" w:customStyle="1" w:styleId="CommentTextChar">
    <w:name w:val="Comment Text Char"/>
    <w:basedOn w:val="DefaultParagraphFont"/>
    <w:link w:val="CommentText"/>
    <w:uiPriority w:val="99"/>
    <w:semiHidden/>
    <w:rsid w:val="009D1C4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D1C43"/>
    <w:rPr>
      <w:b/>
      <w:bCs/>
    </w:rPr>
  </w:style>
  <w:style w:type="character" w:customStyle="1" w:styleId="CommentSubjectChar">
    <w:name w:val="Comment Subject Char"/>
    <w:basedOn w:val="CommentTextChar"/>
    <w:link w:val="CommentSubject"/>
    <w:uiPriority w:val="99"/>
    <w:semiHidden/>
    <w:rsid w:val="009D1C43"/>
    <w:rPr>
      <w:rFonts w:ascii="Arial" w:eastAsia="Arial" w:hAnsi="Arial" w:cs="Arial"/>
      <w:b/>
      <w:bCs/>
      <w:sz w:val="20"/>
      <w:szCs w:val="20"/>
      <w:lang w:bidi="en-US"/>
    </w:rPr>
  </w:style>
  <w:style w:type="paragraph" w:styleId="Header">
    <w:name w:val="header"/>
    <w:basedOn w:val="Normal"/>
    <w:link w:val="HeaderChar"/>
    <w:uiPriority w:val="99"/>
    <w:unhideWhenUsed/>
    <w:rsid w:val="00EF0420"/>
    <w:pPr>
      <w:tabs>
        <w:tab w:val="center" w:pos="4513"/>
        <w:tab w:val="right" w:pos="9026"/>
      </w:tabs>
    </w:pPr>
  </w:style>
  <w:style w:type="character" w:customStyle="1" w:styleId="HeaderChar">
    <w:name w:val="Header Char"/>
    <w:basedOn w:val="DefaultParagraphFont"/>
    <w:link w:val="Header"/>
    <w:uiPriority w:val="99"/>
    <w:rsid w:val="00EF0420"/>
    <w:rPr>
      <w:rFonts w:ascii="Arial" w:eastAsia="Arial" w:hAnsi="Arial" w:cs="Arial"/>
      <w:lang w:bidi="en-US"/>
    </w:rPr>
  </w:style>
  <w:style w:type="paragraph" w:styleId="Footer">
    <w:name w:val="footer"/>
    <w:basedOn w:val="Normal"/>
    <w:link w:val="FooterChar"/>
    <w:uiPriority w:val="99"/>
    <w:unhideWhenUsed/>
    <w:rsid w:val="00EF0420"/>
    <w:pPr>
      <w:tabs>
        <w:tab w:val="center" w:pos="4513"/>
        <w:tab w:val="right" w:pos="9026"/>
      </w:tabs>
    </w:pPr>
  </w:style>
  <w:style w:type="character" w:customStyle="1" w:styleId="FooterChar">
    <w:name w:val="Footer Char"/>
    <w:basedOn w:val="DefaultParagraphFont"/>
    <w:link w:val="Footer"/>
    <w:uiPriority w:val="99"/>
    <w:rsid w:val="00EF0420"/>
    <w:rPr>
      <w:rFonts w:ascii="Arial" w:eastAsia="Arial" w:hAnsi="Arial" w:cs="Arial"/>
      <w:lang w:bidi="en-US"/>
    </w:rPr>
  </w:style>
  <w:style w:type="table" w:styleId="TableGrid">
    <w:name w:val="Table Grid"/>
    <w:basedOn w:val="TableNormal"/>
    <w:uiPriority w:val="39"/>
    <w:rsid w:val="00DA2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7465"/>
    <w:pPr>
      <w:widowControl/>
      <w:autoSpaceDE/>
      <w:autoSpaceDN/>
    </w:pPr>
    <w:rPr>
      <w:rFonts w:ascii="Arial" w:eastAsia="Arial" w:hAnsi="Arial" w:cs="Arial"/>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00"/>
      <w:outlineLvl w:val="0"/>
    </w:pPr>
    <w:rPr>
      <w:rFonts w:ascii="Times New Roman" w:eastAsia="Times New Roman" w:hAnsi="Times New Roman" w:cs="Times New Roman"/>
      <w:b/>
      <w:bCs/>
      <w:sz w:val="24"/>
      <w:szCs w:val="24"/>
    </w:rPr>
  </w:style>
  <w:style w:type="paragraph" w:styleId="Heading2">
    <w:name w:val="heading 2"/>
    <w:basedOn w:val="Normal"/>
    <w:uiPriority w:val="1"/>
    <w:qFormat/>
    <w:pPr>
      <w:ind w:left="1100"/>
      <w:outlineLvl w:val="1"/>
    </w:pPr>
    <w:rPr>
      <w:rFonts w:ascii="Trebuchet MS" w:eastAsia="Trebuchet MS" w:hAnsi="Trebuchet MS" w:cs="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0" w:after="120"/>
    </w:pPr>
    <w:rPr>
      <w:rFonts w:asciiTheme="minorHAnsi" w:hAnsiTheme="minorHAnsi"/>
      <w:b/>
      <w:bCs/>
      <w:caps/>
      <w:u w:val="single"/>
    </w:rPr>
  </w:style>
  <w:style w:type="paragraph" w:styleId="TOC2">
    <w:name w:val="toc 2"/>
    <w:basedOn w:val="Normal"/>
    <w:uiPriority w:val="39"/>
    <w:qFormat/>
    <w:rPr>
      <w:rFonts w:asciiTheme="minorHAnsi" w:hAnsiTheme="minorHAnsi"/>
      <w:b/>
      <w:bCs/>
      <w:smallCaps/>
    </w:rPr>
  </w:style>
  <w:style w:type="paragraph" w:styleId="BodyText">
    <w:name w:val="Body Text"/>
    <w:basedOn w:val="Normal"/>
    <w:uiPriority w:val="1"/>
    <w:qFormat/>
  </w:style>
  <w:style w:type="paragraph" w:styleId="ListParagraph">
    <w:name w:val="List Paragraph"/>
    <w:basedOn w:val="Normal"/>
    <w:uiPriority w:val="1"/>
    <w:qFormat/>
    <w:pPr>
      <w:ind w:left="1820" w:hanging="360"/>
    </w:pPr>
  </w:style>
  <w:style w:type="paragraph" w:customStyle="1" w:styleId="TableParagraph">
    <w:name w:val="Table Paragraph"/>
    <w:basedOn w:val="Normal"/>
    <w:uiPriority w:val="1"/>
    <w:qFormat/>
    <w:pPr>
      <w:spacing w:before="14"/>
      <w:ind w:left="107"/>
    </w:pPr>
  </w:style>
  <w:style w:type="paragraph" w:styleId="TOCHeading">
    <w:name w:val="TOC Heading"/>
    <w:basedOn w:val="Heading1"/>
    <w:next w:val="Normal"/>
    <w:uiPriority w:val="39"/>
    <w:unhideWhenUsed/>
    <w:qFormat/>
    <w:rsid w:val="00181A17"/>
    <w:pPr>
      <w:keepNext/>
      <w:keepLines/>
      <w:widowControl/>
      <w:autoSpaceDE/>
      <w:autoSpaceDN/>
      <w:spacing w:before="480" w:line="276" w:lineRule="auto"/>
      <w:ind w:left="0"/>
      <w:outlineLvl w:val="9"/>
    </w:pPr>
    <w:rPr>
      <w:rFonts w:asciiTheme="majorHAnsi" w:eastAsiaTheme="majorEastAsia" w:hAnsiTheme="majorHAnsi" w:cstheme="majorBidi"/>
      <w:color w:val="365F91" w:themeColor="accent1" w:themeShade="BF"/>
      <w:sz w:val="28"/>
      <w:szCs w:val="28"/>
      <w:lang w:bidi="ar-SA"/>
    </w:rPr>
  </w:style>
  <w:style w:type="character" w:styleId="Hyperlink">
    <w:name w:val="Hyperlink"/>
    <w:basedOn w:val="DefaultParagraphFont"/>
    <w:uiPriority w:val="99"/>
    <w:unhideWhenUsed/>
    <w:rsid w:val="00181A17"/>
    <w:rPr>
      <w:color w:val="0000FF" w:themeColor="hyperlink"/>
      <w:u w:val="single"/>
    </w:rPr>
  </w:style>
  <w:style w:type="paragraph" w:styleId="TOC3">
    <w:name w:val="toc 3"/>
    <w:basedOn w:val="Normal"/>
    <w:next w:val="Normal"/>
    <w:autoRedefine/>
    <w:uiPriority w:val="39"/>
    <w:unhideWhenUsed/>
    <w:rsid w:val="00181A17"/>
    <w:rPr>
      <w:rFonts w:asciiTheme="minorHAnsi" w:hAnsiTheme="minorHAnsi"/>
      <w:smallCaps/>
    </w:rPr>
  </w:style>
  <w:style w:type="paragraph" w:styleId="TOC4">
    <w:name w:val="toc 4"/>
    <w:basedOn w:val="Normal"/>
    <w:next w:val="Normal"/>
    <w:autoRedefine/>
    <w:uiPriority w:val="39"/>
    <w:semiHidden/>
    <w:unhideWhenUsed/>
    <w:rsid w:val="00181A17"/>
    <w:rPr>
      <w:rFonts w:asciiTheme="minorHAnsi" w:hAnsiTheme="minorHAnsi"/>
    </w:rPr>
  </w:style>
  <w:style w:type="paragraph" w:styleId="TOC5">
    <w:name w:val="toc 5"/>
    <w:basedOn w:val="Normal"/>
    <w:next w:val="Normal"/>
    <w:autoRedefine/>
    <w:uiPriority w:val="39"/>
    <w:semiHidden/>
    <w:unhideWhenUsed/>
    <w:rsid w:val="00181A17"/>
    <w:rPr>
      <w:rFonts w:asciiTheme="minorHAnsi" w:hAnsiTheme="minorHAnsi"/>
    </w:rPr>
  </w:style>
  <w:style w:type="paragraph" w:styleId="TOC6">
    <w:name w:val="toc 6"/>
    <w:basedOn w:val="Normal"/>
    <w:next w:val="Normal"/>
    <w:autoRedefine/>
    <w:uiPriority w:val="39"/>
    <w:semiHidden/>
    <w:unhideWhenUsed/>
    <w:rsid w:val="00181A17"/>
    <w:rPr>
      <w:rFonts w:asciiTheme="minorHAnsi" w:hAnsiTheme="minorHAnsi"/>
    </w:rPr>
  </w:style>
  <w:style w:type="paragraph" w:styleId="TOC7">
    <w:name w:val="toc 7"/>
    <w:basedOn w:val="Normal"/>
    <w:next w:val="Normal"/>
    <w:autoRedefine/>
    <w:uiPriority w:val="39"/>
    <w:semiHidden/>
    <w:unhideWhenUsed/>
    <w:rsid w:val="00181A17"/>
    <w:rPr>
      <w:rFonts w:asciiTheme="minorHAnsi" w:hAnsiTheme="minorHAnsi"/>
    </w:rPr>
  </w:style>
  <w:style w:type="paragraph" w:styleId="TOC8">
    <w:name w:val="toc 8"/>
    <w:basedOn w:val="Normal"/>
    <w:next w:val="Normal"/>
    <w:autoRedefine/>
    <w:uiPriority w:val="39"/>
    <w:semiHidden/>
    <w:unhideWhenUsed/>
    <w:rsid w:val="00181A17"/>
    <w:rPr>
      <w:rFonts w:asciiTheme="minorHAnsi" w:hAnsiTheme="minorHAnsi"/>
    </w:rPr>
  </w:style>
  <w:style w:type="paragraph" w:styleId="TOC9">
    <w:name w:val="toc 9"/>
    <w:basedOn w:val="Normal"/>
    <w:next w:val="Normal"/>
    <w:autoRedefine/>
    <w:uiPriority w:val="39"/>
    <w:semiHidden/>
    <w:unhideWhenUsed/>
    <w:rsid w:val="00181A17"/>
    <w:rPr>
      <w:rFonts w:asciiTheme="minorHAnsi" w:hAnsiTheme="minorHAnsi"/>
    </w:rPr>
  </w:style>
  <w:style w:type="paragraph" w:styleId="BalloonText">
    <w:name w:val="Balloon Text"/>
    <w:basedOn w:val="Normal"/>
    <w:link w:val="BalloonTextChar"/>
    <w:uiPriority w:val="99"/>
    <w:semiHidden/>
    <w:unhideWhenUsed/>
    <w:rsid w:val="006045B0"/>
    <w:rPr>
      <w:rFonts w:ascii="Tahoma" w:hAnsi="Tahoma" w:cs="Tahoma"/>
      <w:sz w:val="16"/>
      <w:szCs w:val="16"/>
    </w:rPr>
  </w:style>
  <w:style w:type="character" w:customStyle="1" w:styleId="BalloonTextChar">
    <w:name w:val="Balloon Text Char"/>
    <w:basedOn w:val="DefaultParagraphFont"/>
    <w:link w:val="BalloonText"/>
    <w:uiPriority w:val="99"/>
    <w:semiHidden/>
    <w:rsid w:val="006045B0"/>
    <w:rPr>
      <w:rFonts w:ascii="Tahoma" w:eastAsia="Arial" w:hAnsi="Tahoma" w:cs="Tahoma"/>
      <w:sz w:val="16"/>
      <w:szCs w:val="16"/>
      <w:lang w:bidi="en-US"/>
    </w:rPr>
  </w:style>
  <w:style w:type="character" w:styleId="CommentReference">
    <w:name w:val="annotation reference"/>
    <w:basedOn w:val="DefaultParagraphFont"/>
    <w:uiPriority w:val="99"/>
    <w:semiHidden/>
    <w:unhideWhenUsed/>
    <w:rsid w:val="009D1C43"/>
    <w:rPr>
      <w:sz w:val="16"/>
      <w:szCs w:val="16"/>
    </w:rPr>
  </w:style>
  <w:style w:type="paragraph" w:styleId="CommentText">
    <w:name w:val="annotation text"/>
    <w:basedOn w:val="Normal"/>
    <w:link w:val="CommentTextChar"/>
    <w:uiPriority w:val="99"/>
    <w:semiHidden/>
    <w:unhideWhenUsed/>
    <w:rsid w:val="009D1C43"/>
    <w:rPr>
      <w:sz w:val="20"/>
      <w:szCs w:val="20"/>
    </w:rPr>
  </w:style>
  <w:style w:type="character" w:customStyle="1" w:styleId="CommentTextChar">
    <w:name w:val="Comment Text Char"/>
    <w:basedOn w:val="DefaultParagraphFont"/>
    <w:link w:val="CommentText"/>
    <w:uiPriority w:val="99"/>
    <w:semiHidden/>
    <w:rsid w:val="009D1C43"/>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9D1C43"/>
    <w:rPr>
      <w:b/>
      <w:bCs/>
    </w:rPr>
  </w:style>
  <w:style w:type="character" w:customStyle="1" w:styleId="CommentSubjectChar">
    <w:name w:val="Comment Subject Char"/>
    <w:basedOn w:val="CommentTextChar"/>
    <w:link w:val="CommentSubject"/>
    <w:uiPriority w:val="99"/>
    <w:semiHidden/>
    <w:rsid w:val="009D1C43"/>
    <w:rPr>
      <w:rFonts w:ascii="Arial" w:eastAsia="Arial" w:hAnsi="Arial" w:cs="Arial"/>
      <w:b/>
      <w:bCs/>
      <w:sz w:val="20"/>
      <w:szCs w:val="20"/>
      <w:lang w:bidi="en-US"/>
    </w:rPr>
  </w:style>
  <w:style w:type="paragraph" w:styleId="Header">
    <w:name w:val="header"/>
    <w:basedOn w:val="Normal"/>
    <w:link w:val="HeaderChar"/>
    <w:uiPriority w:val="99"/>
    <w:unhideWhenUsed/>
    <w:rsid w:val="00EF0420"/>
    <w:pPr>
      <w:tabs>
        <w:tab w:val="center" w:pos="4513"/>
        <w:tab w:val="right" w:pos="9026"/>
      </w:tabs>
    </w:pPr>
  </w:style>
  <w:style w:type="character" w:customStyle="1" w:styleId="HeaderChar">
    <w:name w:val="Header Char"/>
    <w:basedOn w:val="DefaultParagraphFont"/>
    <w:link w:val="Header"/>
    <w:uiPriority w:val="99"/>
    <w:rsid w:val="00EF0420"/>
    <w:rPr>
      <w:rFonts w:ascii="Arial" w:eastAsia="Arial" w:hAnsi="Arial" w:cs="Arial"/>
      <w:lang w:bidi="en-US"/>
    </w:rPr>
  </w:style>
  <w:style w:type="paragraph" w:styleId="Footer">
    <w:name w:val="footer"/>
    <w:basedOn w:val="Normal"/>
    <w:link w:val="FooterChar"/>
    <w:uiPriority w:val="99"/>
    <w:unhideWhenUsed/>
    <w:rsid w:val="00EF0420"/>
    <w:pPr>
      <w:tabs>
        <w:tab w:val="center" w:pos="4513"/>
        <w:tab w:val="right" w:pos="9026"/>
      </w:tabs>
    </w:pPr>
  </w:style>
  <w:style w:type="character" w:customStyle="1" w:styleId="FooterChar">
    <w:name w:val="Footer Char"/>
    <w:basedOn w:val="DefaultParagraphFont"/>
    <w:link w:val="Footer"/>
    <w:uiPriority w:val="99"/>
    <w:rsid w:val="00EF0420"/>
    <w:rPr>
      <w:rFonts w:ascii="Arial" w:eastAsia="Arial" w:hAnsi="Arial" w:cs="Arial"/>
      <w:lang w:bidi="en-US"/>
    </w:rPr>
  </w:style>
  <w:style w:type="table" w:styleId="TableGrid">
    <w:name w:val="Table Grid"/>
    <w:basedOn w:val="TableNormal"/>
    <w:uiPriority w:val="39"/>
    <w:rsid w:val="00DA2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27465"/>
    <w:pPr>
      <w:widowControl/>
      <w:autoSpaceDE/>
      <w:autoSpaceDN/>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8029EA9-6144-44BD-BBA3-115ED50B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9</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CMV retinitis guideline</vt:lpstr>
    </vt:vector>
  </TitlesOfParts>
  <Company>Médecins Sans Frontières - OCG</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CMV retinitis guideline</dc:title>
  <dc:creator>MSFUser</dc:creator>
  <cp:lastModifiedBy>MAM</cp:lastModifiedBy>
  <cp:revision>8</cp:revision>
  <cp:lastPrinted>2018-12-13T09:20:00Z</cp:lastPrinted>
  <dcterms:created xsi:type="dcterms:W3CDTF">2019-03-14T14:11:00Z</dcterms:created>
  <dcterms:modified xsi:type="dcterms:W3CDTF">2019-03-15T11:50:00Z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Creator">
    <vt:lpwstr>Microsoft® Office Word 2007</vt:lpwstr>
  </property>
  <property fmtid="{D5CDD505-2E9C-101B-9397-08002B2CF9AE}" pid="4" name="LastSaved">
    <vt:filetime>2018-08-03T00:00:00Z</vt:filetime>
  </property>
</Properties>
</file>